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8CF39A" w14:textId="77777777" w:rsidR="009D1864" w:rsidRPr="006A0DE4" w:rsidRDefault="00C96246">
      <w:r w:rsidRPr="006A0DE4">
        <w:t xml:space="preserve"> REGULAMENT CONCURS</w:t>
      </w:r>
    </w:p>
    <w:p w14:paraId="2A6A1B29" w14:textId="77777777" w:rsidR="009D1864" w:rsidRPr="006A0DE4" w:rsidRDefault="00C96246">
      <w:r w:rsidRPr="006A0DE4">
        <w:t>PENTRU ACORDAREA GRADULUI PROFESIONAL</w:t>
      </w:r>
    </w:p>
    <w:p w14:paraId="43A0C0EC" w14:textId="03B51037" w:rsidR="009D1864" w:rsidRPr="006A0DE4" w:rsidRDefault="001C2426">
      <w:r w:rsidRPr="006A0DE4">
        <w:t>CERCET</w:t>
      </w:r>
      <w:r w:rsidR="006A0DE4">
        <w:t>Ă</w:t>
      </w:r>
      <w:r w:rsidRPr="006A0DE4">
        <w:t xml:space="preserve">TOR </w:t>
      </w:r>
      <w:r w:rsidR="006A0DE4">
        <w:t>Ș</w:t>
      </w:r>
      <w:r w:rsidRPr="006A0DE4">
        <w:t>TIIN</w:t>
      </w:r>
      <w:r w:rsidR="006A0DE4">
        <w:t>Ț</w:t>
      </w:r>
      <w:r w:rsidRPr="006A0DE4">
        <w:t>IFIC GRADUL III (</w:t>
      </w:r>
      <w:r w:rsidR="00C96246" w:rsidRPr="006A0DE4">
        <w:t>CS III</w:t>
      </w:r>
      <w:r w:rsidRPr="006A0DE4">
        <w:t>)</w:t>
      </w:r>
    </w:p>
    <w:p w14:paraId="75BF0152" w14:textId="3BA295C2" w:rsidR="006401D7" w:rsidRDefault="006401D7">
      <w:pPr>
        <w:rPr>
          <w:sz w:val="24"/>
          <w:szCs w:val="24"/>
        </w:rPr>
      </w:pPr>
    </w:p>
    <w:p w14:paraId="67580DC3" w14:textId="77777777" w:rsidR="006401D7" w:rsidRDefault="006401D7"/>
    <w:p w14:paraId="0915ED16" w14:textId="77777777" w:rsidR="009D1864" w:rsidRDefault="009D1864"/>
    <w:p w14:paraId="2935262E" w14:textId="4EEE3D33" w:rsidR="009D1864" w:rsidRPr="006A0DE4" w:rsidRDefault="00C96246" w:rsidP="006A0DE4">
      <w:pPr>
        <w:pStyle w:val="ListParagraph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6A0DE4">
        <w:rPr>
          <w:sz w:val="24"/>
          <w:szCs w:val="24"/>
        </w:rPr>
        <w:t>PROBLEME GENERALE</w:t>
      </w:r>
    </w:p>
    <w:p w14:paraId="77068D99" w14:textId="77777777" w:rsidR="009D1864" w:rsidRDefault="009D1864"/>
    <w:p w14:paraId="51730D15" w14:textId="35F6D831" w:rsidR="009D1864" w:rsidRPr="003B74D8" w:rsidRDefault="00C96246">
      <w:pPr>
        <w:ind w:left="45" w:firstLine="570"/>
        <w:jc w:val="both"/>
        <w:rPr>
          <w:color w:val="auto"/>
        </w:rPr>
      </w:pPr>
      <w:r w:rsidRPr="006401D7">
        <w:rPr>
          <w:sz w:val="24"/>
          <w:szCs w:val="24"/>
        </w:rPr>
        <w:t>Art.1</w:t>
      </w:r>
      <w:r w:rsidR="00A0623D" w:rsidRPr="006401D7">
        <w:rPr>
          <w:sz w:val="24"/>
          <w:szCs w:val="24"/>
        </w:rPr>
        <w:t>.</w:t>
      </w:r>
      <w:r w:rsidR="00A0623D">
        <w:rPr>
          <w:b w:val="0"/>
          <w:sz w:val="24"/>
          <w:szCs w:val="24"/>
        </w:rPr>
        <w:tab/>
      </w:r>
      <w:r w:rsidR="006A0DE4">
        <w:rPr>
          <w:b w:val="0"/>
          <w:sz w:val="24"/>
          <w:szCs w:val="24"/>
        </w:rPr>
        <w:t>Î</w:t>
      </w:r>
      <w:r>
        <w:rPr>
          <w:b w:val="0"/>
          <w:sz w:val="24"/>
          <w:szCs w:val="24"/>
        </w:rPr>
        <w:t>ncadrarea pe func</w:t>
      </w:r>
      <w:r w:rsidR="002636DB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 xml:space="preserve">ii </w:t>
      </w:r>
      <w:r w:rsidR="002636DB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 xml:space="preserve">i grade profesionale a personalului de cercetare-dezvoltare se face prin concurs, </w:t>
      </w:r>
      <w:r w:rsidR="002636DB">
        <w:rPr>
          <w:b w:val="0"/>
          <w:sz w:val="24"/>
          <w:szCs w:val="24"/>
        </w:rPr>
        <w:t>î</w:t>
      </w:r>
      <w:r>
        <w:rPr>
          <w:b w:val="0"/>
          <w:sz w:val="24"/>
          <w:szCs w:val="24"/>
        </w:rPr>
        <w:t>n condi</w:t>
      </w:r>
      <w:r w:rsidR="002636DB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>iile prev</w:t>
      </w:r>
      <w:r w:rsidR="000A6AEB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zute </w:t>
      </w:r>
      <w:r w:rsidRPr="003B74D8">
        <w:rPr>
          <w:b w:val="0"/>
          <w:color w:val="auto"/>
          <w:sz w:val="24"/>
          <w:szCs w:val="24"/>
        </w:rPr>
        <w:t xml:space="preserve">de </w:t>
      </w:r>
      <w:r w:rsidR="00920E3C" w:rsidRPr="003B74D8">
        <w:rPr>
          <w:b w:val="0"/>
          <w:color w:val="auto"/>
          <w:sz w:val="24"/>
          <w:szCs w:val="24"/>
        </w:rPr>
        <w:t>Legea nr. 319/2003</w:t>
      </w:r>
      <w:r w:rsidR="001C2426" w:rsidRPr="003B74D8">
        <w:rPr>
          <w:b w:val="0"/>
          <w:color w:val="auto"/>
          <w:sz w:val="24"/>
          <w:szCs w:val="24"/>
        </w:rPr>
        <w:t xml:space="preserve">. </w:t>
      </w:r>
    </w:p>
    <w:p w14:paraId="45C9CB0D" w14:textId="428FC0FF" w:rsidR="009D1864" w:rsidRPr="003B74D8" w:rsidRDefault="00C96246">
      <w:pPr>
        <w:ind w:left="45" w:firstLine="570"/>
        <w:jc w:val="both"/>
        <w:rPr>
          <w:color w:val="auto"/>
        </w:rPr>
      </w:pPr>
      <w:r w:rsidRPr="006401D7">
        <w:rPr>
          <w:sz w:val="24"/>
          <w:szCs w:val="24"/>
        </w:rPr>
        <w:t>Art.2</w:t>
      </w:r>
      <w:r w:rsidR="00A0623D" w:rsidRPr="006401D7">
        <w:rPr>
          <w:sz w:val="24"/>
          <w:szCs w:val="24"/>
        </w:rPr>
        <w:t>.</w:t>
      </w:r>
      <w:r w:rsidR="00A0623D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Num</w:t>
      </w:r>
      <w:r w:rsidR="000A6AEB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>rul de posturi pe func</w:t>
      </w:r>
      <w:r w:rsidR="000A6AEB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 xml:space="preserve">ii </w:t>
      </w:r>
      <w:r w:rsidR="000A6AEB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>i grade profesionale</w:t>
      </w:r>
      <w:r w:rsidR="005E3C99">
        <w:rPr>
          <w:b w:val="0"/>
          <w:sz w:val="24"/>
          <w:szCs w:val="24"/>
        </w:rPr>
        <w:t xml:space="preserve"> se propune de Consiliul </w:t>
      </w:r>
      <w:r w:rsidR="000A6AEB">
        <w:rPr>
          <w:b w:val="0"/>
          <w:sz w:val="24"/>
          <w:szCs w:val="24"/>
        </w:rPr>
        <w:t>Ș</w:t>
      </w:r>
      <w:r w:rsidR="005E3C99">
        <w:rPr>
          <w:b w:val="0"/>
          <w:sz w:val="24"/>
          <w:szCs w:val="24"/>
        </w:rPr>
        <w:t>tiin</w:t>
      </w:r>
      <w:r w:rsidR="000A6AEB">
        <w:rPr>
          <w:b w:val="0"/>
          <w:sz w:val="24"/>
          <w:szCs w:val="24"/>
        </w:rPr>
        <w:t>ț</w:t>
      </w:r>
      <w:r w:rsidR="005E3C99">
        <w:rPr>
          <w:b w:val="0"/>
          <w:sz w:val="24"/>
          <w:szCs w:val="24"/>
        </w:rPr>
        <w:t xml:space="preserve">ific </w:t>
      </w:r>
      <w:r w:rsidR="000A6AEB">
        <w:rPr>
          <w:b w:val="0"/>
          <w:sz w:val="24"/>
          <w:szCs w:val="24"/>
        </w:rPr>
        <w:t>ș</w:t>
      </w:r>
      <w:r w:rsidR="005E3C99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 se aprob</w:t>
      </w:r>
      <w:r w:rsidR="000A6AEB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 de Consiliul de Administra</w:t>
      </w:r>
      <w:r w:rsidR="000A6AEB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 xml:space="preserve">ie, </w:t>
      </w:r>
      <w:r w:rsidR="000A6AEB">
        <w:rPr>
          <w:b w:val="0"/>
          <w:sz w:val="24"/>
          <w:szCs w:val="24"/>
        </w:rPr>
        <w:t>î</w:t>
      </w:r>
      <w:r>
        <w:rPr>
          <w:b w:val="0"/>
          <w:sz w:val="24"/>
          <w:szCs w:val="24"/>
        </w:rPr>
        <w:t>n concordan</w:t>
      </w:r>
      <w:r w:rsidR="000A6AEB">
        <w:rPr>
          <w:b w:val="0"/>
          <w:sz w:val="24"/>
          <w:szCs w:val="24"/>
        </w:rPr>
        <w:t>ță</w:t>
      </w:r>
      <w:r>
        <w:rPr>
          <w:b w:val="0"/>
          <w:sz w:val="24"/>
          <w:szCs w:val="24"/>
        </w:rPr>
        <w:t xml:space="preserve"> cu necesit</w:t>
      </w:r>
      <w:r w:rsidR="000A6AEB">
        <w:rPr>
          <w:b w:val="0"/>
          <w:sz w:val="24"/>
          <w:szCs w:val="24"/>
        </w:rPr>
        <w:t>ăț</w:t>
      </w:r>
      <w:r>
        <w:rPr>
          <w:b w:val="0"/>
          <w:sz w:val="24"/>
          <w:szCs w:val="24"/>
        </w:rPr>
        <w:t xml:space="preserve">ile </w:t>
      </w:r>
      <w:r w:rsidR="000A6AEB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>i resursele financiare ale institutului.</w:t>
      </w:r>
    </w:p>
    <w:p w14:paraId="697F8531" w14:textId="50B55466" w:rsidR="009D1864" w:rsidRPr="003B74D8" w:rsidRDefault="00C96246">
      <w:pPr>
        <w:ind w:left="45" w:firstLine="570"/>
        <w:jc w:val="both"/>
        <w:rPr>
          <w:color w:val="auto"/>
        </w:rPr>
      </w:pPr>
      <w:r w:rsidRPr="006401D7">
        <w:rPr>
          <w:color w:val="auto"/>
          <w:sz w:val="24"/>
          <w:szCs w:val="24"/>
        </w:rPr>
        <w:t>Art.3</w:t>
      </w:r>
      <w:r w:rsidR="00A0623D" w:rsidRPr="006401D7">
        <w:rPr>
          <w:color w:val="auto"/>
          <w:sz w:val="24"/>
          <w:szCs w:val="24"/>
        </w:rPr>
        <w:t>.</w:t>
      </w:r>
      <w:r w:rsidR="00A0623D" w:rsidRPr="003B74D8">
        <w:rPr>
          <w:b w:val="0"/>
          <w:color w:val="auto"/>
          <w:sz w:val="24"/>
          <w:szCs w:val="24"/>
        </w:rPr>
        <w:tab/>
      </w:r>
      <w:r w:rsidR="005E3C99" w:rsidRPr="003B74D8">
        <w:rPr>
          <w:b w:val="0"/>
          <w:color w:val="auto"/>
          <w:sz w:val="24"/>
          <w:szCs w:val="24"/>
        </w:rPr>
        <w:t>Organizarea c</w:t>
      </w:r>
      <w:r w:rsidRPr="003B74D8">
        <w:rPr>
          <w:b w:val="0"/>
          <w:color w:val="auto"/>
          <w:sz w:val="24"/>
          <w:szCs w:val="24"/>
        </w:rPr>
        <w:t>oncursul</w:t>
      </w:r>
      <w:r w:rsidR="005E3C99" w:rsidRPr="003B74D8">
        <w:rPr>
          <w:b w:val="0"/>
          <w:color w:val="auto"/>
          <w:sz w:val="24"/>
          <w:szCs w:val="24"/>
        </w:rPr>
        <w:t>ui</w:t>
      </w:r>
      <w:r w:rsidRPr="003B74D8">
        <w:rPr>
          <w:b w:val="0"/>
          <w:color w:val="auto"/>
          <w:sz w:val="24"/>
          <w:szCs w:val="24"/>
        </w:rPr>
        <w:t xml:space="preserve"> se anun</w:t>
      </w:r>
      <w:r w:rsidR="000A6AEB">
        <w:rPr>
          <w:b w:val="0"/>
          <w:color w:val="auto"/>
          <w:sz w:val="24"/>
          <w:szCs w:val="24"/>
        </w:rPr>
        <w:t>ță</w:t>
      </w:r>
      <w:r w:rsidRPr="003B74D8">
        <w:rPr>
          <w:b w:val="0"/>
          <w:color w:val="auto"/>
          <w:sz w:val="24"/>
          <w:szCs w:val="24"/>
        </w:rPr>
        <w:t xml:space="preserve"> public: prin afi</w:t>
      </w:r>
      <w:r w:rsidR="000A6AEB">
        <w:rPr>
          <w:b w:val="0"/>
          <w:color w:val="auto"/>
          <w:sz w:val="24"/>
          <w:szCs w:val="24"/>
        </w:rPr>
        <w:t>ș</w:t>
      </w:r>
      <w:r w:rsidRPr="003B74D8">
        <w:rPr>
          <w:b w:val="0"/>
          <w:color w:val="auto"/>
          <w:sz w:val="24"/>
          <w:szCs w:val="24"/>
        </w:rPr>
        <w:t xml:space="preserve">are la sediul institutului, prin publicare </w:t>
      </w:r>
      <w:r w:rsidR="000A6AEB">
        <w:rPr>
          <w:b w:val="0"/>
          <w:color w:val="auto"/>
          <w:sz w:val="24"/>
          <w:szCs w:val="24"/>
        </w:rPr>
        <w:t>î</w:t>
      </w:r>
      <w:r w:rsidRPr="003B74D8">
        <w:rPr>
          <w:b w:val="0"/>
          <w:color w:val="auto"/>
          <w:sz w:val="24"/>
          <w:szCs w:val="24"/>
        </w:rPr>
        <w:t>ntr-un ziar de circula</w:t>
      </w:r>
      <w:r w:rsidR="000A6AEB">
        <w:rPr>
          <w:b w:val="0"/>
          <w:color w:val="auto"/>
          <w:sz w:val="24"/>
          <w:szCs w:val="24"/>
        </w:rPr>
        <w:t>ț</w:t>
      </w:r>
      <w:r w:rsidRPr="003B74D8">
        <w:rPr>
          <w:b w:val="0"/>
          <w:color w:val="auto"/>
          <w:sz w:val="24"/>
          <w:szCs w:val="24"/>
        </w:rPr>
        <w:t>ie na</w:t>
      </w:r>
      <w:r w:rsidR="000A6AEB">
        <w:rPr>
          <w:b w:val="0"/>
          <w:color w:val="auto"/>
          <w:sz w:val="24"/>
          <w:szCs w:val="24"/>
        </w:rPr>
        <w:t>ț</w:t>
      </w:r>
      <w:r w:rsidRPr="003B74D8">
        <w:rPr>
          <w:b w:val="0"/>
          <w:color w:val="auto"/>
          <w:sz w:val="24"/>
          <w:szCs w:val="24"/>
        </w:rPr>
        <w:t>ional</w:t>
      </w:r>
      <w:r w:rsidR="000A6AEB">
        <w:rPr>
          <w:b w:val="0"/>
          <w:color w:val="auto"/>
          <w:sz w:val="24"/>
          <w:szCs w:val="24"/>
        </w:rPr>
        <w:t>ă</w:t>
      </w:r>
      <w:r w:rsidRPr="003B74D8">
        <w:rPr>
          <w:b w:val="0"/>
          <w:color w:val="auto"/>
          <w:sz w:val="24"/>
          <w:szCs w:val="24"/>
        </w:rPr>
        <w:t xml:space="preserve"> </w:t>
      </w:r>
      <w:r w:rsidR="000A6AEB">
        <w:rPr>
          <w:b w:val="0"/>
          <w:color w:val="auto"/>
          <w:sz w:val="24"/>
          <w:szCs w:val="24"/>
        </w:rPr>
        <w:t>ș</w:t>
      </w:r>
      <w:r w:rsidRPr="003B74D8">
        <w:rPr>
          <w:b w:val="0"/>
          <w:color w:val="auto"/>
          <w:sz w:val="24"/>
          <w:szCs w:val="24"/>
        </w:rPr>
        <w:t xml:space="preserve">i pe paginile de internet </w:t>
      </w:r>
      <w:hyperlink r:id="rId5">
        <w:r w:rsidRPr="004B0746">
          <w:rPr>
            <w:b w:val="0"/>
            <w:color w:val="auto"/>
            <w:sz w:val="24"/>
            <w:szCs w:val="24"/>
          </w:rPr>
          <w:t>www.infp.ro</w:t>
        </w:r>
      </w:hyperlink>
      <w:r w:rsidRPr="003B74D8">
        <w:rPr>
          <w:b w:val="0"/>
          <w:color w:val="auto"/>
          <w:sz w:val="24"/>
          <w:szCs w:val="24"/>
        </w:rPr>
        <w:t xml:space="preserve"> </w:t>
      </w:r>
      <w:r w:rsidR="000A6AEB">
        <w:rPr>
          <w:b w:val="0"/>
          <w:color w:val="auto"/>
          <w:sz w:val="24"/>
          <w:szCs w:val="24"/>
        </w:rPr>
        <w:t>ș</w:t>
      </w:r>
      <w:r w:rsidRPr="003B74D8">
        <w:rPr>
          <w:b w:val="0"/>
          <w:color w:val="auto"/>
          <w:sz w:val="24"/>
          <w:szCs w:val="24"/>
        </w:rPr>
        <w:t xml:space="preserve">i </w:t>
      </w:r>
      <w:r w:rsidRPr="003B74D8">
        <w:rPr>
          <w:b w:val="0"/>
          <w:color w:val="auto"/>
          <w:sz w:val="24"/>
          <w:szCs w:val="24"/>
          <w:highlight w:val="white"/>
        </w:rPr>
        <w:t>www.</w:t>
      </w:r>
      <w:r w:rsidR="0099103C" w:rsidRPr="003B74D8">
        <w:rPr>
          <w:b w:val="0"/>
          <w:color w:val="auto"/>
          <w:sz w:val="24"/>
          <w:szCs w:val="24"/>
          <w:highlight w:val="white"/>
        </w:rPr>
        <w:t>jobs.ancs.</w:t>
      </w:r>
      <w:r w:rsidR="0099103C" w:rsidRPr="003B74D8">
        <w:rPr>
          <w:b w:val="0"/>
          <w:color w:val="auto"/>
          <w:sz w:val="24"/>
          <w:szCs w:val="24"/>
        </w:rPr>
        <w:t>ro</w:t>
      </w:r>
      <w:r w:rsidRPr="003B74D8">
        <w:rPr>
          <w:b w:val="0"/>
          <w:color w:val="auto"/>
          <w:sz w:val="24"/>
          <w:szCs w:val="24"/>
        </w:rPr>
        <w:t>.</w:t>
      </w:r>
    </w:p>
    <w:p w14:paraId="5C258FFA" w14:textId="786D6FF5" w:rsidR="009D1864" w:rsidRPr="003B74D8" w:rsidRDefault="00C96246">
      <w:pPr>
        <w:ind w:left="45" w:firstLine="570"/>
        <w:jc w:val="both"/>
        <w:rPr>
          <w:color w:val="auto"/>
        </w:rPr>
      </w:pPr>
      <w:r w:rsidRPr="006401D7">
        <w:rPr>
          <w:color w:val="auto"/>
          <w:sz w:val="24"/>
          <w:szCs w:val="24"/>
        </w:rPr>
        <w:t>Art.4</w:t>
      </w:r>
      <w:r w:rsidR="00A0623D" w:rsidRPr="006401D7">
        <w:rPr>
          <w:color w:val="auto"/>
          <w:sz w:val="24"/>
          <w:szCs w:val="24"/>
        </w:rPr>
        <w:t>.</w:t>
      </w:r>
      <w:r w:rsidR="00A0623D" w:rsidRPr="003B74D8">
        <w:rPr>
          <w:b w:val="0"/>
          <w:color w:val="auto"/>
          <w:sz w:val="24"/>
          <w:szCs w:val="24"/>
        </w:rPr>
        <w:tab/>
      </w:r>
      <w:r w:rsidR="000A6AEB">
        <w:rPr>
          <w:b w:val="0"/>
          <w:color w:val="auto"/>
          <w:sz w:val="24"/>
          <w:szCs w:val="24"/>
        </w:rPr>
        <w:t>Î</w:t>
      </w:r>
      <w:r w:rsidRPr="003B74D8">
        <w:rPr>
          <w:b w:val="0"/>
          <w:color w:val="auto"/>
          <w:sz w:val="24"/>
          <w:szCs w:val="24"/>
        </w:rPr>
        <w:t xml:space="preserve">nscrierea la concurs se face </w:t>
      </w:r>
      <w:r w:rsidR="000A6AEB">
        <w:rPr>
          <w:b w:val="0"/>
          <w:color w:val="auto"/>
          <w:sz w:val="24"/>
          <w:szCs w:val="24"/>
        </w:rPr>
        <w:t>î</w:t>
      </w:r>
      <w:r w:rsidRPr="003B74D8">
        <w:rPr>
          <w:b w:val="0"/>
          <w:color w:val="auto"/>
          <w:sz w:val="24"/>
          <w:szCs w:val="24"/>
        </w:rPr>
        <w:t>n termen de 30 de zile de la data public</w:t>
      </w:r>
      <w:r w:rsidR="000A6AEB">
        <w:rPr>
          <w:b w:val="0"/>
          <w:color w:val="auto"/>
          <w:sz w:val="24"/>
          <w:szCs w:val="24"/>
        </w:rPr>
        <w:t>ă</w:t>
      </w:r>
      <w:r w:rsidRPr="003B74D8">
        <w:rPr>
          <w:b w:val="0"/>
          <w:color w:val="auto"/>
          <w:sz w:val="24"/>
          <w:szCs w:val="24"/>
        </w:rPr>
        <w:t>rii anun</w:t>
      </w:r>
      <w:r w:rsidR="000A6AEB">
        <w:rPr>
          <w:b w:val="0"/>
          <w:color w:val="auto"/>
          <w:sz w:val="24"/>
          <w:szCs w:val="24"/>
        </w:rPr>
        <w:t>ț</w:t>
      </w:r>
      <w:r w:rsidRPr="003B74D8">
        <w:rPr>
          <w:b w:val="0"/>
          <w:color w:val="auto"/>
          <w:sz w:val="24"/>
          <w:szCs w:val="24"/>
        </w:rPr>
        <w:t>ului.</w:t>
      </w:r>
    </w:p>
    <w:p w14:paraId="2811483B" w14:textId="2A359DE5" w:rsidR="009D1864" w:rsidRPr="00CF33D0" w:rsidRDefault="00C96246">
      <w:pPr>
        <w:ind w:left="45" w:firstLine="570"/>
        <w:jc w:val="both"/>
        <w:rPr>
          <w:color w:val="auto"/>
        </w:rPr>
      </w:pPr>
      <w:r w:rsidRPr="006401D7">
        <w:rPr>
          <w:color w:val="auto"/>
          <w:sz w:val="24"/>
          <w:szCs w:val="24"/>
        </w:rPr>
        <w:t>Art. 5</w:t>
      </w:r>
      <w:r w:rsidR="00A0623D" w:rsidRPr="006401D7">
        <w:rPr>
          <w:color w:val="auto"/>
          <w:sz w:val="24"/>
          <w:szCs w:val="24"/>
        </w:rPr>
        <w:t>.</w:t>
      </w:r>
      <w:r w:rsidR="00A0623D" w:rsidRPr="003B74D8">
        <w:rPr>
          <w:b w:val="0"/>
          <w:color w:val="auto"/>
          <w:sz w:val="24"/>
          <w:szCs w:val="24"/>
        </w:rPr>
        <w:tab/>
      </w:r>
      <w:r w:rsidR="000A6AEB">
        <w:rPr>
          <w:b w:val="0"/>
          <w:color w:val="auto"/>
          <w:sz w:val="24"/>
          <w:szCs w:val="24"/>
        </w:rPr>
        <w:t>Î</w:t>
      </w:r>
      <w:r w:rsidRPr="003B74D8">
        <w:rPr>
          <w:b w:val="0"/>
          <w:color w:val="auto"/>
          <w:sz w:val="24"/>
          <w:szCs w:val="24"/>
        </w:rPr>
        <w:t>ncadrarea pe func</w:t>
      </w:r>
      <w:r w:rsidR="000A6AEB">
        <w:rPr>
          <w:b w:val="0"/>
          <w:color w:val="auto"/>
          <w:sz w:val="24"/>
          <w:szCs w:val="24"/>
        </w:rPr>
        <w:t>ț</w:t>
      </w:r>
      <w:r w:rsidRPr="003B74D8">
        <w:rPr>
          <w:b w:val="0"/>
          <w:color w:val="auto"/>
          <w:sz w:val="24"/>
          <w:szCs w:val="24"/>
        </w:rPr>
        <w:t xml:space="preserve">ia </w:t>
      </w:r>
      <w:r w:rsidR="000A6AEB">
        <w:rPr>
          <w:b w:val="0"/>
          <w:color w:val="auto"/>
          <w:sz w:val="24"/>
          <w:szCs w:val="24"/>
        </w:rPr>
        <w:t>ș</w:t>
      </w:r>
      <w:r w:rsidRPr="003B74D8">
        <w:rPr>
          <w:b w:val="0"/>
          <w:color w:val="auto"/>
          <w:sz w:val="24"/>
          <w:szCs w:val="24"/>
        </w:rPr>
        <w:t>i gradul profesional CS III s</w:t>
      </w:r>
      <w:r w:rsidR="00CF33D0" w:rsidRPr="003B74D8">
        <w:rPr>
          <w:b w:val="0"/>
          <w:color w:val="auto"/>
          <w:sz w:val="24"/>
          <w:szCs w:val="24"/>
        </w:rPr>
        <w:t xml:space="preserve">e face </w:t>
      </w:r>
      <w:r w:rsidR="000A6AEB">
        <w:rPr>
          <w:b w:val="0"/>
          <w:color w:val="auto"/>
          <w:sz w:val="24"/>
          <w:szCs w:val="24"/>
        </w:rPr>
        <w:t>î</w:t>
      </w:r>
      <w:r w:rsidR="00920E3C" w:rsidRPr="003B74D8">
        <w:rPr>
          <w:b w:val="0"/>
          <w:color w:val="auto"/>
          <w:sz w:val="24"/>
          <w:szCs w:val="24"/>
        </w:rPr>
        <w:t xml:space="preserve">n </w:t>
      </w:r>
      <w:r w:rsidR="00CF33D0" w:rsidRPr="003B74D8">
        <w:rPr>
          <w:b w:val="0"/>
          <w:color w:val="auto"/>
          <w:sz w:val="24"/>
          <w:szCs w:val="24"/>
        </w:rPr>
        <w:t>conform</w:t>
      </w:r>
      <w:r w:rsidR="00920E3C" w:rsidRPr="003B74D8">
        <w:rPr>
          <w:b w:val="0"/>
          <w:color w:val="auto"/>
          <w:sz w:val="24"/>
          <w:szCs w:val="24"/>
        </w:rPr>
        <w:t>itate</w:t>
      </w:r>
      <w:r w:rsidR="00CF33D0" w:rsidRPr="003B74D8">
        <w:rPr>
          <w:b w:val="0"/>
          <w:color w:val="auto"/>
          <w:sz w:val="24"/>
          <w:szCs w:val="24"/>
        </w:rPr>
        <w:t xml:space="preserve"> cu prevederile L</w:t>
      </w:r>
      <w:r w:rsidRPr="003B74D8">
        <w:rPr>
          <w:b w:val="0"/>
          <w:color w:val="auto"/>
          <w:sz w:val="24"/>
          <w:szCs w:val="24"/>
        </w:rPr>
        <w:t xml:space="preserve">egii nr. 319 din 8 iulie 2003 privind </w:t>
      </w:r>
      <w:r w:rsidR="00CF33D0" w:rsidRPr="003B74D8">
        <w:rPr>
          <w:b w:val="0"/>
          <w:color w:val="auto"/>
          <w:sz w:val="24"/>
          <w:szCs w:val="24"/>
        </w:rPr>
        <w:t>“</w:t>
      </w:r>
      <w:r w:rsidRPr="003B74D8">
        <w:rPr>
          <w:b w:val="0"/>
          <w:color w:val="auto"/>
          <w:sz w:val="24"/>
          <w:szCs w:val="24"/>
        </w:rPr>
        <w:t>Statutul personalului de cercetare</w:t>
      </w:r>
      <w:r w:rsidRPr="00CF33D0">
        <w:rPr>
          <w:b w:val="0"/>
          <w:color w:val="auto"/>
          <w:sz w:val="24"/>
          <w:szCs w:val="24"/>
        </w:rPr>
        <w:t xml:space="preserve">-dezvoltare”, </w:t>
      </w:r>
      <w:r w:rsidR="00EB2CD0">
        <w:rPr>
          <w:b w:val="0"/>
          <w:color w:val="auto"/>
          <w:sz w:val="24"/>
          <w:szCs w:val="24"/>
        </w:rPr>
        <w:t xml:space="preserve">ROF si </w:t>
      </w:r>
      <w:r w:rsidRPr="00CF33D0">
        <w:rPr>
          <w:b w:val="0"/>
          <w:color w:val="auto"/>
          <w:sz w:val="24"/>
          <w:szCs w:val="24"/>
        </w:rPr>
        <w:t>CCM</w:t>
      </w:r>
      <w:r w:rsidR="00CF33D0">
        <w:rPr>
          <w:b w:val="0"/>
          <w:color w:val="auto"/>
          <w:sz w:val="24"/>
          <w:szCs w:val="24"/>
        </w:rPr>
        <w:t xml:space="preserve"> al</w:t>
      </w:r>
      <w:r w:rsidRPr="00CF33D0">
        <w:rPr>
          <w:b w:val="0"/>
          <w:color w:val="auto"/>
          <w:sz w:val="24"/>
          <w:szCs w:val="24"/>
        </w:rPr>
        <w:t xml:space="preserve"> INCDFP </w:t>
      </w:r>
      <w:r w:rsidR="000A6AEB">
        <w:rPr>
          <w:b w:val="0"/>
          <w:color w:val="auto"/>
          <w:sz w:val="24"/>
          <w:szCs w:val="24"/>
        </w:rPr>
        <w:t>ș</w:t>
      </w:r>
      <w:r w:rsidRPr="00CF33D0">
        <w:rPr>
          <w:b w:val="0"/>
          <w:color w:val="auto"/>
          <w:sz w:val="24"/>
          <w:szCs w:val="24"/>
        </w:rPr>
        <w:t>i a prezentului Regulament.</w:t>
      </w:r>
    </w:p>
    <w:p w14:paraId="3A0CD42E" w14:textId="7145A3EB" w:rsidR="009D1864" w:rsidRPr="00685C07" w:rsidRDefault="00A0623D" w:rsidP="00685C07">
      <w:pPr>
        <w:jc w:val="both"/>
        <w:rPr>
          <w:b w:val="0"/>
          <w:sz w:val="24"/>
          <w:szCs w:val="24"/>
          <w:lang w:val="ro-RO"/>
        </w:rPr>
      </w:pPr>
      <w:r>
        <w:rPr>
          <w:b w:val="0"/>
          <w:color w:val="auto"/>
          <w:sz w:val="24"/>
          <w:szCs w:val="24"/>
        </w:rPr>
        <w:tab/>
      </w:r>
      <w:r w:rsidRPr="006401D7">
        <w:rPr>
          <w:color w:val="auto"/>
          <w:sz w:val="24"/>
          <w:szCs w:val="24"/>
        </w:rPr>
        <w:t>Art.6.</w:t>
      </w:r>
      <w:r>
        <w:rPr>
          <w:b w:val="0"/>
          <w:color w:val="auto"/>
          <w:sz w:val="24"/>
          <w:szCs w:val="24"/>
        </w:rPr>
        <w:tab/>
      </w:r>
      <w:r w:rsidR="00685C07" w:rsidRPr="00685C07">
        <w:rPr>
          <w:b w:val="0"/>
          <w:sz w:val="24"/>
          <w:szCs w:val="24"/>
          <w:lang w:val="ro-RO"/>
        </w:rPr>
        <w:t xml:space="preserve">Comisiile (de concurs </w:t>
      </w:r>
      <w:r w:rsidR="000A6AEB">
        <w:rPr>
          <w:b w:val="0"/>
          <w:sz w:val="24"/>
          <w:szCs w:val="24"/>
          <w:lang w:val="ro-RO"/>
        </w:rPr>
        <w:t>ș</w:t>
      </w:r>
      <w:r w:rsidR="00685C07" w:rsidRPr="00685C07">
        <w:rPr>
          <w:b w:val="0"/>
          <w:sz w:val="24"/>
          <w:szCs w:val="24"/>
          <w:lang w:val="ro-RO"/>
        </w:rPr>
        <w:t>i de solu</w:t>
      </w:r>
      <w:r w:rsidR="000A6AEB">
        <w:rPr>
          <w:b w:val="0"/>
          <w:sz w:val="24"/>
          <w:szCs w:val="24"/>
          <w:lang w:val="ro-RO"/>
        </w:rPr>
        <w:t>ț</w:t>
      </w:r>
      <w:r w:rsidR="00685C07" w:rsidRPr="00685C07">
        <w:rPr>
          <w:b w:val="0"/>
          <w:sz w:val="24"/>
          <w:szCs w:val="24"/>
          <w:lang w:val="ro-RO"/>
        </w:rPr>
        <w:t>ionare a contesta</w:t>
      </w:r>
      <w:r w:rsidR="000A6AEB">
        <w:rPr>
          <w:b w:val="0"/>
          <w:sz w:val="24"/>
          <w:szCs w:val="24"/>
          <w:lang w:val="ro-RO"/>
        </w:rPr>
        <w:t>ț</w:t>
      </w:r>
      <w:r w:rsidR="00685C07" w:rsidRPr="00685C07">
        <w:rPr>
          <w:b w:val="0"/>
          <w:sz w:val="24"/>
          <w:szCs w:val="24"/>
          <w:lang w:val="ro-RO"/>
        </w:rPr>
        <w:t xml:space="preserve">iilor) sunt formate din personal de cercetare-dezvoltare sau din </w:t>
      </w:r>
      <w:r w:rsidR="000A6AEB">
        <w:rPr>
          <w:b w:val="0"/>
          <w:sz w:val="24"/>
          <w:szCs w:val="24"/>
          <w:lang w:val="ro-RO"/>
        </w:rPr>
        <w:t>î</w:t>
      </w:r>
      <w:r w:rsidR="00685C07" w:rsidRPr="00685C07">
        <w:rPr>
          <w:b w:val="0"/>
          <w:sz w:val="24"/>
          <w:szCs w:val="24"/>
          <w:lang w:val="ro-RO"/>
        </w:rPr>
        <w:t>nva</w:t>
      </w:r>
      <w:r w:rsidR="000A6AEB">
        <w:rPr>
          <w:b w:val="0"/>
          <w:sz w:val="24"/>
          <w:szCs w:val="24"/>
          <w:lang w:val="ro-RO"/>
        </w:rPr>
        <w:t>ță</w:t>
      </w:r>
      <w:r w:rsidR="00685C07" w:rsidRPr="00685C07">
        <w:rPr>
          <w:b w:val="0"/>
          <w:sz w:val="24"/>
          <w:szCs w:val="24"/>
          <w:lang w:val="ro-RO"/>
        </w:rPr>
        <w:t>m</w:t>
      </w:r>
      <w:r w:rsidR="000A6AEB">
        <w:rPr>
          <w:b w:val="0"/>
          <w:sz w:val="24"/>
          <w:szCs w:val="24"/>
          <w:lang w:val="ro-RO"/>
        </w:rPr>
        <w:t>â</w:t>
      </w:r>
      <w:r w:rsidR="00685C07" w:rsidRPr="00685C07">
        <w:rPr>
          <w:b w:val="0"/>
          <w:sz w:val="24"/>
          <w:szCs w:val="24"/>
          <w:lang w:val="ro-RO"/>
        </w:rPr>
        <w:t xml:space="preserve">ntul superior, din </w:t>
      </w:r>
      <w:r w:rsidR="00EB2CD0">
        <w:rPr>
          <w:b w:val="0"/>
          <w:sz w:val="24"/>
          <w:szCs w:val="24"/>
          <w:lang w:val="ro-RO"/>
        </w:rPr>
        <w:t xml:space="preserve">cadrul </w:t>
      </w:r>
      <w:r w:rsidR="00685C07" w:rsidRPr="00685C07">
        <w:rPr>
          <w:b w:val="0"/>
          <w:sz w:val="24"/>
          <w:szCs w:val="24"/>
          <w:lang w:val="ro-RO"/>
        </w:rPr>
        <w:t xml:space="preserve">INCDFP sau din afara acestuia, </w:t>
      </w:r>
      <w:r w:rsidR="00EB2CD0">
        <w:rPr>
          <w:b w:val="0"/>
          <w:sz w:val="24"/>
          <w:szCs w:val="24"/>
          <w:lang w:val="ro-RO"/>
        </w:rPr>
        <w:t xml:space="preserve">cu </w:t>
      </w:r>
      <w:r w:rsidR="00685C07" w:rsidRPr="00685C07">
        <w:rPr>
          <w:b w:val="0"/>
          <w:sz w:val="24"/>
          <w:szCs w:val="24"/>
          <w:lang w:val="ro-RO"/>
        </w:rPr>
        <w:t xml:space="preserve">grad </w:t>
      </w:r>
      <w:r w:rsidR="000A6AEB">
        <w:rPr>
          <w:b w:val="0"/>
          <w:sz w:val="24"/>
          <w:szCs w:val="24"/>
          <w:lang w:val="ro-RO"/>
        </w:rPr>
        <w:t>ș</w:t>
      </w:r>
      <w:r w:rsidR="00685C07" w:rsidRPr="00685C07">
        <w:rPr>
          <w:b w:val="0"/>
          <w:sz w:val="24"/>
          <w:szCs w:val="24"/>
          <w:lang w:val="ro-RO"/>
        </w:rPr>
        <w:t>tiin</w:t>
      </w:r>
      <w:r w:rsidR="000A6AEB">
        <w:rPr>
          <w:b w:val="0"/>
          <w:sz w:val="24"/>
          <w:szCs w:val="24"/>
          <w:lang w:val="ro-RO"/>
        </w:rPr>
        <w:t>ț</w:t>
      </w:r>
      <w:r w:rsidR="00685C07" w:rsidRPr="00685C07">
        <w:rPr>
          <w:b w:val="0"/>
          <w:sz w:val="24"/>
          <w:szCs w:val="24"/>
          <w:lang w:val="ro-RO"/>
        </w:rPr>
        <w:t xml:space="preserve">ific mai mare decat cel al postului scos la concurs. Comisiile sunt propuse de Directorul </w:t>
      </w:r>
      <w:r w:rsidR="000A6AEB">
        <w:rPr>
          <w:b w:val="0"/>
          <w:sz w:val="24"/>
          <w:szCs w:val="24"/>
          <w:lang w:val="ro-RO"/>
        </w:rPr>
        <w:t>Ș</w:t>
      </w:r>
      <w:r w:rsidR="00685C07" w:rsidRPr="00685C07">
        <w:rPr>
          <w:b w:val="0"/>
          <w:sz w:val="24"/>
          <w:szCs w:val="24"/>
          <w:lang w:val="ro-RO"/>
        </w:rPr>
        <w:t>tiin</w:t>
      </w:r>
      <w:r w:rsidR="000A6AEB">
        <w:rPr>
          <w:b w:val="0"/>
          <w:sz w:val="24"/>
          <w:szCs w:val="24"/>
          <w:lang w:val="ro-RO"/>
        </w:rPr>
        <w:t>ț</w:t>
      </w:r>
      <w:r w:rsidR="00685C07" w:rsidRPr="00685C07">
        <w:rPr>
          <w:b w:val="0"/>
          <w:sz w:val="24"/>
          <w:szCs w:val="24"/>
          <w:lang w:val="ro-RO"/>
        </w:rPr>
        <w:t xml:space="preserve">ific, aprobate de Consiliul </w:t>
      </w:r>
      <w:r w:rsidR="000A6AEB">
        <w:rPr>
          <w:b w:val="0"/>
          <w:sz w:val="24"/>
          <w:szCs w:val="24"/>
          <w:lang w:val="ro-RO"/>
        </w:rPr>
        <w:t>Ș</w:t>
      </w:r>
      <w:r w:rsidR="00685C07" w:rsidRPr="00685C07">
        <w:rPr>
          <w:b w:val="0"/>
          <w:sz w:val="24"/>
          <w:szCs w:val="24"/>
          <w:lang w:val="ro-RO"/>
        </w:rPr>
        <w:t>tiin</w:t>
      </w:r>
      <w:r w:rsidR="000A6AEB">
        <w:rPr>
          <w:b w:val="0"/>
          <w:sz w:val="24"/>
          <w:szCs w:val="24"/>
          <w:lang w:val="ro-RO"/>
        </w:rPr>
        <w:t>ț</w:t>
      </w:r>
      <w:r w:rsidR="00685C07" w:rsidRPr="00685C07">
        <w:rPr>
          <w:b w:val="0"/>
          <w:sz w:val="24"/>
          <w:szCs w:val="24"/>
          <w:lang w:val="ro-RO"/>
        </w:rPr>
        <w:t xml:space="preserve">ific </w:t>
      </w:r>
      <w:r w:rsidR="000A6AEB">
        <w:rPr>
          <w:b w:val="0"/>
          <w:sz w:val="24"/>
          <w:szCs w:val="24"/>
          <w:lang w:val="ro-RO"/>
        </w:rPr>
        <w:t>ș</w:t>
      </w:r>
      <w:r w:rsidR="00685C07" w:rsidRPr="00685C07">
        <w:rPr>
          <w:b w:val="0"/>
          <w:sz w:val="24"/>
          <w:szCs w:val="24"/>
          <w:lang w:val="ro-RO"/>
        </w:rPr>
        <w:t>i numite prin decizie a Directorului General. Comisia de concurs este format</w:t>
      </w:r>
      <w:r w:rsidR="000A6AEB">
        <w:rPr>
          <w:b w:val="0"/>
          <w:sz w:val="24"/>
          <w:szCs w:val="24"/>
          <w:lang w:val="ro-RO"/>
        </w:rPr>
        <w:t>ă</w:t>
      </w:r>
      <w:r w:rsidR="00685C07" w:rsidRPr="00685C07">
        <w:rPr>
          <w:b w:val="0"/>
          <w:sz w:val="24"/>
          <w:szCs w:val="24"/>
          <w:lang w:val="ro-RO"/>
        </w:rPr>
        <w:t xml:space="preserve"> din Pre</w:t>
      </w:r>
      <w:r w:rsidR="000A6AEB">
        <w:rPr>
          <w:b w:val="0"/>
          <w:sz w:val="24"/>
          <w:szCs w:val="24"/>
          <w:lang w:val="ro-RO"/>
        </w:rPr>
        <w:t>ș</w:t>
      </w:r>
      <w:r w:rsidR="00685C07" w:rsidRPr="00685C07">
        <w:rPr>
          <w:b w:val="0"/>
          <w:sz w:val="24"/>
          <w:szCs w:val="24"/>
          <w:lang w:val="ro-RO"/>
        </w:rPr>
        <w:t xml:space="preserve">edinte (Directorul </w:t>
      </w:r>
      <w:r w:rsidR="000A6AEB">
        <w:rPr>
          <w:b w:val="0"/>
          <w:sz w:val="24"/>
          <w:szCs w:val="24"/>
          <w:lang w:val="ro-RO"/>
        </w:rPr>
        <w:t>Ș</w:t>
      </w:r>
      <w:r w:rsidR="00685C07" w:rsidRPr="00685C07">
        <w:rPr>
          <w:b w:val="0"/>
          <w:sz w:val="24"/>
          <w:szCs w:val="24"/>
          <w:lang w:val="ro-RO"/>
        </w:rPr>
        <w:t>tiin</w:t>
      </w:r>
      <w:r w:rsidR="000A6AEB">
        <w:rPr>
          <w:b w:val="0"/>
          <w:sz w:val="24"/>
          <w:szCs w:val="24"/>
          <w:lang w:val="ro-RO"/>
        </w:rPr>
        <w:t>ț</w:t>
      </w:r>
      <w:r w:rsidR="00685C07" w:rsidRPr="00685C07">
        <w:rPr>
          <w:b w:val="0"/>
          <w:sz w:val="24"/>
          <w:szCs w:val="24"/>
          <w:lang w:val="ro-RO"/>
        </w:rPr>
        <w:t xml:space="preserve">ific) </w:t>
      </w:r>
      <w:r w:rsidR="000A6AEB">
        <w:rPr>
          <w:b w:val="0"/>
          <w:sz w:val="24"/>
          <w:szCs w:val="24"/>
          <w:lang w:val="ro-RO"/>
        </w:rPr>
        <w:t>ș</w:t>
      </w:r>
      <w:r w:rsidR="00685C07">
        <w:rPr>
          <w:b w:val="0"/>
          <w:sz w:val="24"/>
          <w:szCs w:val="24"/>
          <w:lang w:val="ro-RO"/>
        </w:rPr>
        <w:t>i 3</w:t>
      </w:r>
      <w:r w:rsidR="00685C07" w:rsidRPr="00685C07">
        <w:rPr>
          <w:b w:val="0"/>
          <w:sz w:val="24"/>
          <w:szCs w:val="24"/>
          <w:lang w:val="ro-RO"/>
        </w:rPr>
        <w:t xml:space="preserve"> membri, iar Comisia pentru solu</w:t>
      </w:r>
      <w:r w:rsidR="000A6AEB">
        <w:rPr>
          <w:b w:val="0"/>
          <w:sz w:val="24"/>
          <w:szCs w:val="24"/>
          <w:lang w:val="ro-RO"/>
        </w:rPr>
        <w:t>ț</w:t>
      </w:r>
      <w:r w:rsidR="00685C07" w:rsidRPr="00685C07">
        <w:rPr>
          <w:b w:val="0"/>
          <w:sz w:val="24"/>
          <w:szCs w:val="24"/>
          <w:lang w:val="ro-RO"/>
        </w:rPr>
        <w:t>ionarea contesta</w:t>
      </w:r>
      <w:r w:rsidR="000A6AEB">
        <w:rPr>
          <w:b w:val="0"/>
          <w:sz w:val="24"/>
          <w:szCs w:val="24"/>
          <w:lang w:val="ro-RO"/>
        </w:rPr>
        <w:t>ț</w:t>
      </w:r>
      <w:r w:rsidR="00685C07" w:rsidRPr="00685C07">
        <w:rPr>
          <w:b w:val="0"/>
          <w:sz w:val="24"/>
          <w:szCs w:val="24"/>
          <w:lang w:val="ro-RO"/>
        </w:rPr>
        <w:t>iilor este format</w:t>
      </w:r>
      <w:r w:rsidR="000A6AEB">
        <w:rPr>
          <w:b w:val="0"/>
          <w:sz w:val="24"/>
          <w:szCs w:val="24"/>
          <w:lang w:val="ro-RO"/>
        </w:rPr>
        <w:t>ă</w:t>
      </w:r>
      <w:r w:rsidR="00685C07" w:rsidRPr="00685C07">
        <w:rPr>
          <w:b w:val="0"/>
          <w:sz w:val="24"/>
          <w:szCs w:val="24"/>
          <w:lang w:val="ro-RO"/>
        </w:rPr>
        <w:t xml:space="preserve"> din Pre</w:t>
      </w:r>
      <w:r w:rsidR="000A6AEB">
        <w:rPr>
          <w:b w:val="0"/>
          <w:sz w:val="24"/>
          <w:szCs w:val="24"/>
          <w:lang w:val="ro-RO"/>
        </w:rPr>
        <w:t>ș</w:t>
      </w:r>
      <w:r w:rsidR="00685C07" w:rsidRPr="00685C07">
        <w:rPr>
          <w:b w:val="0"/>
          <w:sz w:val="24"/>
          <w:szCs w:val="24"/>
          <w:lang w:val="ro-RO"/>
        </w:rPr>
        <w:t xml:space="preserve">edinte </w:t>
      </w:r>
      <w:r w:rsidR="000A6AEB">
        <w:rPr>
          <w:b w:val="0"/>
          <w:sz w:val="24"/>
          <w:szCs w:val="24"/>
          <w:lang w:val="ro-RO"/>
        </w:rPr>
        <w:t>ș</w:t>
      </w:r>
      <w:r w:rsidR="00685C07" w:rsidRPr="00685C07">
        <w:rPr>
          <w:b w:val="0"/>
          <w:sz w:val="24"/>
          <w:szCs w:val="24"/>
          <w:lang w:val="ro-RO"/>
        </w:rPr>
        <w:t xml:space="preserve">i doi membri. </w:t>
      </w:r>
      <w:r w:rsidR="00EB2CD0">
        <w:rPr>
          <w:b w:val="0"/>
          <w:sz w:val="24"/>
          <w:szCs w:val="24"/>
          <w:lang w:val="ro-RO"/>
        </w:rPr>
        <w:t xml:space="preserve">Secretariatul </w:t>
      </w:r>
      <w:r w:rsidR="000A6AEB">
        <w:rPr>
          <w:b w:val="0"/>
          <w:sz w:val="24"/>
          <w:szCs w:val="24"/>
          <w:lang w:val="ro-RO"/>
        </w:rPr>
        <w:t>c</w:t>
      </w:r>
      <w:r w:rsidR="00EB2CD0">
        <w:rPr>
          <w:b w:val="0"/>
          <w:sz w:val="24"/>
          <w:szCs w:val="24"/>
          <w:lang w:val="ro-RO"/>
        </w:rPr>
        <w:t>oncursului este asigurat de Compartimentul Resurse Umane.</w:t>
      </w:r>
    </w:p>
    <w:p w14:paraId="1934ACE6" w14:textId="5C33846D" w:rsidR="009D1864" w:rsidRPr="00685C07" w:rsidRDefault="00A0623D">
      <w:pPr>
        <w:ind w:left="45" w:firstLine="570"/>
        <w:jc w:val="both"/>
        <w:rPr>
          <w:color w:val="auto"/>
        </w:rPr>
      </w:pPr>
      <w:r>
        <w:rPr>
          <w:b w:val="0"/>
          <w:sz w:val="24"/>
          <w:szCs w:val="24"/>
        </w:rPr>
        <w:tab/>
      </w:r>
      <w:r w:rsidRPr="006401D7">
        <w:rPr>
          <w:sz w:val="24"/>
          <w:szCs w:val="24"/>
        </w:rPr>
        <w:t>Art. 7.</w:t>
      </w:r>
      <w:r w:rsidRPr="00685C07">
        <w:rPr>
          <w:b w:val="0"/>
          <w:color w:val="auto"/>
          <w:sz w:val="24"/>
          <w:szCs w:val="24"/>
        </w:rPr>
        <w:tab/>
      </w:r>
      <w:r w:rsidR="00C96246" w:rsidRPr="00685C07">
        <w:rPr>
          <w:b w:val="0"/>
          <w:color w:val="auto"/>
          <w:sz w:val="24"/>
          <w:szCs w:val="24"/>
        </w:rPr>
        <w:t xml:space="preserve">Concursul </w:t>
      </w:r>
      <w:r w:rsidR="00920E3C" w:rsidRPr="00685C07">
        <w:rPr>
          <w:b w:val="0"/>
          <w:color w:val="auto"/>
          <w:sz w:val="24"/>
          <w:szCs w:val="24"/>
        </w:rPr>
        <w:t>se desfa</w:t>
      </w:r>
      <w:r w:rsidR="000A6AEB">
        <w:rPr>
          <w:b w:val="0"/>
          <w:color w:val="auto"/>
          <w:sz w:val="24"/>
          <w:szCs w:val="24"/>
        </w:rPr>
        <w:t>ș</w:t>
      </w:r>
      <w:r w:rsidR="005E1655" w:rsidRPr="00685C07">
        <w:rPr>
          <w:b w:val="0"/>
          <w:color w:val="auto"/>
          <w:sz w:val="24"/>
          <w:szCs w:val="24"/>
        </w:rPr>
        <w:t>oa</w:t>
      </w:r>
      <w:r w:rsidR="0007060C">
        <w:rPr>
          <w:b w:val="0"/>
          <w:color w:val="auto"/>
          <w:sz w:val="24"/>
          <w:szCs w:val="24"/>
        </w:rPr>
        <w:t>r</w:t>
      </w:r>
      <w:r w:rsidR="000A6AEB">
        <w:rPr>
          <w:b w:val="0"/>
          <w:color w:val="auto"/>
          <w:sz w:val="24"/>
          <w:szCs w:val="24"/>
        </w:rPr>
        <w:t>ă</w:t>
      </w:r>
      <w:r w:rsidR="0007060C">
        <w:rPr>
          <w:b w:val="0"/>
          <w:color w:val="auto"/>
          <w:sz w:val="24"/>
          <w:szCs w:val="24"/>
        </w:rPr>
        <w:t xml:space="preserve"> </w:t>
      </w:r>
      <w:r w:rsidR="000A6AEB">
        <w:rPr>
          <w:b w:val="0"/>
          <w:color w:val="auto"/>
          <w:sz w:val="24"/>
          <w:szCs w:val="24"/>
        </w:rPr>
        <w:t>î</w:t>
      </w:r>
      <w:r w:rsidR="0007060C">
        <w:rPr>
          <w:b w:val="0"/>
          <w:color w:val="auto"/>
          <w:sz w:val="24"/>
          <w:szCs w:val="24"/>
        </w:rPr>
        <w:t>n trei</w:t>
      </w:r>
      <w:r w:rsidR="00920E3C" w:rsidRPr="00685C07">
        <w:rPr>
          <w:b w:val="0"/>
          <w:color w:val="auto"/>
          <w:sz w:val="24"/>
          <w:szCs w:val="24"/>
        </w:rPr>
        <w:t xml:space="preserve"> etape: </w:t>
      </w:r>
      <w:r w:rsidR="0007060C">
        <w:rPr>
          <w:b w:val="0"/>
          <w:color w:val="auto"/>
          <w:sz w:val="24"/>
          <w:szCs w:val="24"/>
        </w:rPr>
        <w:t xml:space="preserve">evaluarea dosarului pentru </w:t>
      </w:r>
      <w:r w:rsidR="000A6AEB">
        <w:rPr>
          <w:b w:val="0"/>
          <w:color w:val="auto"/>
          <w:sz w:val="24"/>
          <w:szCs w:val="24"/>
        </w:rPr>
        <w:t>î</w:t>
      </w:r>
      <w:r w:rsidR="0007060C">
        <w:rPr>
          <w:b w:val="0"/>
          <w:color w:val="auto"/>
          <w:sz w:val="24"/>
          <w:szCs w:val="24"/>
        </w:rPr>
        <w:t>nscrierea la</w:t>
      </w:r>
      <w:r w:rsidR="00C96246" w:rsidRPr="00685C07">
        <w:rPr>
          <w:b w:val="0"/>
          <w:color w:val="auto"/>
          <w:sz w:val="24"/>
          <w:szCs w:val="24"/>
        </w:rPr>
        <w:t xml:space="preserve"> concurs </w:t>
      </w:r>
      <w:r w:rsidR="0007060C">
        <w:rPr>
          <w:b w:val="0"/>
          <w:color w:val="auto"/>
          <w:sz w:val="24"/>
          <w:szCs w:val="24"/>
        </w:rPr>
        <w:t>(verificarea respect</w:t>
      </w:r>
      <w:r w:rsidR="000A6AEB">
        <w:rPr>
          <w:b w:val="0"/>
          <w:color w:val="auto"/>
          <w:sz w:val="24"/>
          <w:szCs w:val="24"/>
        </w:rPr>
        <w:t>ă</w:t>
      </w:r>
      <w:r w:rsidR="0007060C">
        <w:rPr>
          <w:b w:val="0"/>
          <w:color w:val="auto"/>
          <w:sz w:val="24"/>
          <w:szCs w:val="24"/>
        </w:rPr>
        <w:t>rii condi</w:t>
      </w:r>
      <w:r w:rsidR="000A6AEB">
        <w:rPr>
          <w:b w:val="0"/>
          <w:color w:val="auto"/>
          <w:sz w:val="24"/>
          <w:szCs w:val="24"/>
        </w:rPr>
        <w:t>ț</w:t>
      </w:r>
      <w:r w:rsidR="0007060C">
        <w:rPr>
          <w:b w:val="0"/>
          <w:color w:val="auto"/>
          <w:sz w:val="24"/>
          <w:szCs w:val="24"/>
        </w:rPr>
        <w:t>iilor minimale), evaluarea criteriilor de performan</w:t>
      </w:r>
      <w:r w:rsidR="000A6AEB">
        <w:rPr>
          <w:b w:val="0"/>
          <w:color w:val="auto"/>
          <w:sz w:val="24"/>
          <w:szCs w:val="24"/>
        </w:rPr>
        <w:t>ță</w:t>
      </w:r>
      <w:r w:rsidR="0007060C">
        <w:rPr>
          <w:b w:val="0"/>
          <w:color w:val="auto"/>
          <w:sz w:val="24"/>
          <w:szCs w:val="24"/>
        </w:rPr>
        <w:t xml:space="preserve"> </w:t>
      </w:r>
      <w:r w:rsidR="000A6AEB">
        <w:rPr>
          <w:b w:val="0"/>
          <w:color w:val="auto"/>
          <w:sz w:val="24"/>
          <w:szCs w:val="24"/>
        </w:rPr>
        <w:t>ș</w:t>
      </w:r>
      <w:r w:rsidR="0007060C">
        <w:rPr>
          <w:b w:val="0"/>
          <w:color w:val="auto"/>
          <w:sz w:val="24"/>
          <w:szCs w:val="24"/>
        </w:rPr>
        <w:t>tiin</w:t>
      </w:r>
      <w:r w:rsidR="000A6AEB">
        <w:rPr>
          <w:b w:val="0"/>
          <w:color w:val="auto"/>
          <w:sz w:val="24"/>
          <w:szCs w:val="24"/>
        </w:rPr>
        <w:t>ț</w:t>
      </w:r>
      <w:r w:rsidR="0007060C">
        <w:rPr>
          <w:b w:val="0"/>
          <w:color w:val="auto"/>
          <w:sz w:val="24"/>
          <w:szCs w:val="24"/>
        </w:rPr>
        <w:t>ific</w:t>
      </w:r>
      <w:r w:rsidR="000A6AEB">
        <w:rPr>
          <w:b w:val="0"/>
          <w:color w:val="auto"/>
          <w:sz w:val="24"/>
          <w:szCs w:val="24"/>
        </w:rPr>
        <w:t>ă</w:t>
      </w:r>
      <w:r w:rsidR="0007060C">
        <w:rPr>
          <w:b w:val="0"/>
          <w:color w:val="auto"/>
          <w:sz w:val="24"/>
          <w:szCs w:val="24"/>
        </w:rPr>
        <w:t xml:space="preserve"> (Tabelul 1) </w:t>
      </w:r>
      <w:r w:rsidR="000A6AEB">
        <w:rPr>
          <w:b w:val="0"/>
          <w:color w:val="auto"/>
          <w:sz w:val="24"/>
          <w:szCs w:val="24"/>
        </w:rPr>
        <w:t>ș</w:t>
      </w:r>
      <w:r w:rsidR="00C96246" w:rsidRPr="00685C07">
        <w:rPr>
          <w:b w:val="0"/>
          <w:color w:val="auto"/>
          <w:sz w:val="24"/>
          <w:szCs w:val="24"/>
        </w:rPr>
        <w:t>i interviu</w:t>
      </w:r>
      <w:r w:rsidR="00920E3C" w:rsidRPr="00685C07">
        <w:rPr>
          <w:b w:val="0"/>
          <w:color w:val="auto"/>
          <w:sz w:val="24"/>
          <w:szCs w:val="24"/>
        </w:rPr>
        <w:t>l -</w:t>
      </w:r>
      <w:r w:rsidR="00C96246" w:rsidRPr="00685C07">
        <w:rPr>
          <w:b w:val="0"/>
          <w:color w:val="auto"/>
          <w:sz w:val="24"/>
          <w:szCs w:val="24"/>
        </w:rPr>
        <w:t xml:space="preserve"> </w:t>
      </w:r>
      <w:r w:rsidR="000A6AEB">
        <w:rPr>
          <w:b w:val="0"/>
          <w:color w:val="auto"/>
          <w:sz w:val="24"/>
          <w:szCs w:val="24"/>
        </w:rPr>
        <w:t>î</w:t>
      </w:r>
      <w:r w:rsidR="00C96246" w:rsidRPr="00685C07">
        <w:rPr>
          <w:b w:val="0"/>
          <w:color w:val="auto"/>
          <w:sz w:val="24"/>
          <w:szCs w:val="24"/>
        </w:rPr>
        <w:t xml:space="preserve">n care </w:t>
      </w:r>
      <w:r w:rsidR="000A6AEB">
        <w:rPr>
          <w:b w:val="0"/>
          <w:color w:val="auto"/>
          <w:sz w:val="24"/>
          <w:szCs w:val="24"/>
        </w:rPr>
        <w:t>candidatul</w:t>
      </w:r>
      <w:r w:rsidR="00C96246" w:rsidRPr="00685C07">
        <w:rPr>
          <w:b w:val="0"/>
          <w:color w:val="auto"/>
          <w:sz w:val="24"/>
          <w:szCs w:val="24"/>
        </w:rPr>
        <w:t xml:space="preserve"> </w:t>
      </w:r>
      <w:r w:rsidR="000A6AEB">
        <w:rPr>
          <w:b w:val="0"/>
          <w:color w:val="auto"/>
          <w:sz w:val="24"/>
          <w:szCs w:val="24"/>
        </w:rPr>
        <w:t xml:space="preserve">își </w:t>
      </w:r>
      <w:r w:rsidR="00C96246" w:rsidRPr="00685C07">
        <w:rPr>
          <w:b w:val="0"/>
          <w:color w:val="auto"/>
          <w:sz w:val="24"/>
          <w:szCs w:val="24"/>
        </w:rPr>
        <w:t>prezint</w:t>
      </w:r>
      <w:r w:rsidR="000A6AEB">
        <w:rPr>
          <w:b w:val="0"/>
          <w:color w:val="auto"/>
          <w:sz w:val="24"/>
          <w:szCs w:val="24"/>
        </w:rPr>
        <w:t>ă</w:t>
      </w:r>
      <w:r w:rsidR="00C96246" w:rsidRPr="00685C07">
        <w:rPr>
          <w:b w:val="0"/>
          <w:color w:val="auto"/>
          <w:sz w:val="24"/>
          <w:szCs w:val="24"/>
        </w:rPr>
        <w:t xml:space="preserve"> activitatea </w:t>
      </w:r>
      <w:r w:rsidR="000A6AEB">
        <w:rPr>
          <w:b w:val="0"/>
          <w:color w:val="auto"/>
          <w:sz w:val="24"/>
          <w:szCs w:val="24"/>
        </w:rPr>
        <w:t>ș</w:t>
      </w:r>
      <w:r w:rsidR="00C96246" w:rsidRPr="00685C07">
        <w:rPr>
          <w:b w:val="0"/>
          <w:color w:val="auto"/>
          <w:sz w:val="24"/>
          <w:szCs w:val="24"/>
        </w:rPr>
        <w:t xml:space="preserve">i </w:t>
      </w:r>
      <w:r w:rsidR="00920E3C" w:rsidRPr="00685C07">
        <w:rPr>
          <w:b w:val="0"/>
          <w:color w:val="auto"/>
          <w:sz w:val="24"/>
          <w:szCs w:val="24"/>
        </w:rPr>
        <w:t>se evalueaz</w:t>
      </w:r>
      <w:r w:rsidR="000A6AEB">
        <w:rPr>
          <w:b w:val="0"/>
          <w:color w:val="auto"/>
          <w:sz w:val="24"/>
          <w:szCs w:val="24"/>
        </w:rPr>
        <w:t>ă</w:t>
      </w:r>
      <w:r w:rsidR="00920E3C" w:rsidRPr="00685C07">
        <w:rPr>
          <w:b w:val="0"/>
          <w:color w:val="auto"/>
          <w:sz w:val="24"/>
          <w:szCs w:val="24"/>
        </w:rPr>
        <w:t xml:space="preserve"> </w:t>
      </w:r>
      <w:r w:rsidR="00C96246" w:rsidRPr="00685C07">
        <w:rPr>
          <w:b w:val="0"/>
          <w:color w:val="auto"/>
          <w:sz w:val="24"/>
          <w:szCs w:val="24"/>
        </w:rPr>
        <w:t>cuno</w:t>
      </w:r>
      <w:r w:rsidR="000A6AEB">
        <w:rPr>
          <w:b w:val="0"/>
          <w:color w:val="auto"/>
          <w:sz w:val="24"/>
          <w:szCs w:val="24"/>
        </w:rPr>
        <w:t>ș</w:t>
      </w:r>
      <w:r w:rsidR="00C96246" w:rsidRPr="00685C07">
        <w:rPr>
          <w:b w:val="0"/>
          <w:color w:val="auto"/>
          <w:sz w:val="24"/>
          <w:szCs w:val="24"/>
        </w:rPr>
        <w:t>tin</w:t>
      </w:r>
      <w:r w:rsidR="000A6AEB">
        <w:rPr>
          <w:b w:val="0"/>
          <w:color w:val="auto"/>
          <w:sz w:val="24"/>
          <w:szCs w:val="24"/>
        </w:rPr>
        <w:t>ț</w:t>
      </w:r>
      <w:r w:rsidR="00C96246" w:rsidRPr="00685C07">
        <w:rPr>
          <w:b w:val="0"/>
          <w:color w:val="auto"/>
          <w:sz w:val="24"/>
          <w:szCs w:val="24"/>
        </w:rPr>
        <w:t>ele de limba englez</w:t>
      </w:r>
      <w:r w:rsidR="000A6AEB">
        <w:rPr>
          <w:b w:val="0"/>
          <w:color w:val="auto"/>
          <w:sz w:val="24"/>
          <w:szCs w:val="24"/>
        </w:rPr>
        <w:t>ă</w:t>
      </w:r>
      <w:r w:rsidR="00C96246" w:rsidRPr="00685C07">
        <w:rPr>
          <w:b w:val="0"/>
          <w:color w:val="auto"/>
          <w:sz w:val="24"/>
          <w:szCs w:val="24"/>
        </w:rPr>
        <w:t xml:space="preserve"> ale acestuia. Interviul const</w:t>
      </w:r>
      <w:r w:rsidR="000A6AEB">
        <w:rPr>
          <w:b w:val="0"/>
          <w:color w:val="auto"/>
          <w:sz w:val="24"/>
          <w:szCs w:val="24"/>
        </w:rPr>
        <w:t>ă</w:t>
      </w:r>
      <w:r w:rsidR="00C96246" w:rsidRPr="00685C07">
        <w:rPr>
          <w:b w:val="0"/>
          <w:color w:val="auto"/>
          <w:sz w:val="24"/>
          <w:szCs w:val="24"/>
        </w:rPr>
        <w:t xml:space="preserve"> </w:t>
      </w:r>
      <w:r w:rsidR="000A6AEB">
        <w:rPr>
          <w:b w:val="0"/>
          <w:color w:val="auto"/>
          <w:sz w:val="24"/>
          <w:szCs w:val="24"/>
        </w:rPr>
        <w:t>î</w:t>
      </w:r>
      <w:r w:rsidR="00C96246" w:rsidRPr="00685C07">
        <w:rPr>
          <w:b w:val="0"/>
          <w:color w:val="auto"/>
          <w:sz w:val="24"/>
          <w:szCs w:val="24"/>
        </w:rPr>
        <w:t>n discu</w:t>
      </w:r>
      <w:r w:rsidR="000A6AEB">
        <w:rPr>
          <w:b w:val="0"/>
          <w:color w:val="auto"/>
          <w:sz w:val="24"/>
          <w:szCs w:val="24"/>
        </w:rPr>
        <w:t>ț</w:t>
      </w:r>
      <w:r w:rsidR="00C96246" w:rsidRPr="00685C07">
        <w:rPr>
          <w:b w:val="0"/>
          <w:color w:val="auto"/>
          <w:sz w:val="24"/>
          <w:szCs w:val="24"/>
        </w:rPr>
        <w:t>ii libere</w:t>
      </w:r>
      <w:r w:rsidR="00B81635" w:rsidRPr="00685C07">
        <w:rPr>
          <w:b w:val="0"/>
          <w:color w:val="auto"/>
          <w:sz w:val="24"/>
          <w:szCs w:val="24"/>
        </w:rPr>
        <w:t>,</w:t>
      </w:r>
      <w:r w:rsidR="00C96246" w:rsidRPr="00685C07">
        <w:rPr>
          <w:b w:val="0"/>
          <w:color w:val="auto"/>
          <w:sz w:val="24"/>
          <w:szCs w:val="24"/>
        </w:rPr>
        <w:t xml:space="preserve"> pe baza activit</w:t>
      </w:r>
      <w:r w:rsidR="000A6AEB">
        <w:rPr>
          <w:b w:val="0"/>
          <w:color w:val="auto"/>
          <w:sz w:val="24"/>
          <w:szCs w:val="24"/>
        </w:rPr>
        <w:t>ăț</w:t>
      </w:r>
      <w:r w:rsidR="00C96246" w:rsidRPr="00685C07">
        <w:rPr>
          <w:b w:val="0"/>
          <w:color w:val="auto"/>
          <w:sz w:val="24"/>
          <w:szCs w:val="24"/>
        </w:rPr>
        <w:t>ii desf</w:t>
      </w:r>
      <w:r w:rsidR="000A6AEB">
        <w:rPr>
          <w:b w:val="0"/>
          <w:color w:val="auto"/>
          <w:sz w:val="24"/>
          <w:szCs w:val="24"/>
        </w:rPr>
        <w:t>ăș</w:t>
      </w:r>
      <w:r w:rsidR="00C96246" w:rsidRPr="00685C07">
        <w:rPr>
          <w:b w:val="0"/>
          <w:color w:val="auto"/>
          <w:sz w:val="24"/>
          <w:szCs w:val="24"/>
        </w:rPr>
        <w:t xml:space="preserve">urate </w:t>
      </w:r>
      <w:r w:rsidR="00B81635" w:rsidRPr="00685C07">
        <w:rPr>
          <w:b w:val="0"/>
          <w:color w:val="auto"/>
          <w:sz w:val="24"/>
          <w:szCs w:val="24"/>
        </w:rPr>
        <w:t xml:space="preserve">de candidat </w:t>
      </w:r>
      <w:r w:rsidR="000A6AEB">
        <w:rPr>
          <w:b w:val="0"/>
          <w:color w:val="auto"/>
          <w:sz w:val="24"/>
          <w:szCs w:val="24"/>
        </w:rPr>
        <w:t>î</w:t>
      </w:r>
      <w:r w:rsidR="00C96246" w:rsidRPr="00685C07">
        <w:rPr>
          <w:b w:val="0"/>
          <w:color w:val="auto"/>
          <w:sz w:val="24"/>
          <w:szCs w:val="24"/>
        </w:rPr>
        <w:t>n func</w:t>
      </w:r>
      <w:r w:rsidR="000A6AEB">
        <w:rPr>
          <w:b w:val="0"/>
          <w:color w:val="auto"/>
          <w:sz w:val="24"/>
          <w:szCs w:val="24"/>
        </w:rPr>
        <w:t>ț</w:t>
      </w:r>
      <w:r w:rsidR="00C96246" w:rsidRPr="00685C07">
        <w:rPr>
          <w:b w:val="0"/>
          <w:color w:val="auto"/>
          <w:sz w:val="24"/>
          <w:szCs w:val="24"/>
        </w:rPr>
        <w:t>ia anterioar</w:t>
      </w:r>
      <w:r w:rsidR="000A6AEB">
        <w:rPr>
          <w:b w:val="0"/>
          <w:color w:val="auto"/>
          <w:sz w:val="24"/>
          <w:szCs w:val="24"/>
        </w:rPr>
        <w:t>ă</w:t>
      </w:r>
      <w:r w:rsidR="00C96246" w:rsidRPr="00685C07">
        <w:rPr>
          <w:b w:val="0"/>
          <w:color w:val="auto"/>
          <w:sz w:val="24"/>
          <w:szCs w:val="24"/>
        </w:rPr>
        <w:t xml:space="preserve"> </w:t>
      </w:r>
      <w:r w:rsidR="000A6AEB">
        <w:rPr>
          <w:b w:val="0"/>
          <w:color w:val="auto"/>
          <w:sz w:val="24"/>
          <w:szCs w:val="24"/>
        </w:rPr>
        <w:t>ș</w:t>
      </w:r>
      <w:r w:rsidR="00C96246" w:rsidRPr="00685C07">
        <w:rPr>
          <w:b w:val="0"/>
          <w:color w:val="auto"/>
          <w:sz w:val="24"/>
          <w:szCs w:val="24"/>
        </w:rPr>
        <w:t>i</w:t>
      </w:r>
      <w:r w:rsidR="00685C07">
        <w:rPr>
          <w:b w:val="0"/>
          <w:color w:val="auto"/>
          <w:sz w:val="24"/>
          <w:szCs w:val="24"/>
        </w:rPr>
        <w:t xml:space="preserve"> propuneri pentru continuarea activit</w:t>
      </w:r>
      <w:r w:rsidR="000A6AEB">
        <w:rPr>
          <w:b w:val="0"/>
          <w:color w:val="auto"/>
          <w:sz w:val="24"/>
          <w:szCs w:val="24"/>
        </w:rPr>
        <w:t>ăț</w:t>
      </w:r>
      <w:r w:rsidR="00685C07">
        <w:rPr>
          <w:b w:val="0"/>
          <w:color w:val="auto"/>
          <w:sz w:val="24"/>
          <w:szCs w:val="24"/>
        </w:rPr>
        <w:t xml:space="preserve">ii </w:t>
      </w:r>
      <w:r w:rsidR="000A6AEB">
        <w:rPr>
          <w:b w:val="0"/>
          <w:color w:val="auto"/>
          <w:sz w:val="24"/>
          <w:szCs w:val="24"/>
        </w:rPr>
        <w:t xml:space="preserve">în </w:t>
      </w:r>
      <w:r w:rsidR="00685C07">
        <w:rPr>
          <w:b w:val="0"/>
          <w:color w:val="auto"/>
          <w:sz w:val="24"/>
          <w:szCs w:val="24"/>
        </w:rPr>
        <w:t>conform</w:t>
      </w:r>
      <w:r w:rsidR="000A6AEB">
        <w:rPr>
          <w:b w:val="0"/>
          <w:color w:val="auto"/>
          <w:sz w:val="24"/>
          <w:szCs w:val="24"/>
        </w:rPr>
        <w:t>itate cu</w:t>
      </w:r>
      <w:r w:rsidR="00685C07">
        <w:rPr>
          <w:b w:val="0"/>
          <w:color w:val="auto"/>
          <w:sz w:val="24"/>
          <w:szCs w:val="24"/>
        </w:rPr>
        <w:t xml:space="preserve"> direc</w:t>
      </w:r>
      <w:r w:rsidR="000A6AEB">
        <w:rPr>
          <w:b w:val="0"/>
          <w:color w:val="auto"/>
          <w:sz w:val="24"/>
          <w:szCs w:val="24"/>
        </w:rPr>
        <w:t>ț</w:t>
      </w:r>
      <w:r w:rsidR="00685C07">
        <w:rPr>
          <w:b w:val="0"/>
          <w:color w:val="auto"/>
          <w:sz w:val="24"/>
          <w:szCs w:val="24"/>
        </w:rPr>
        <w:t>iile</w:t>
      </w:r>
      <w:r w:rsidR="00B81635" w:rsidRPr="00685C07">
        <w:rPr>
          <w:b w:val="0"/>
          <w:color w:val="auto"/>
          <w:sz w:val="24"/>
          <w:szCs w:val="24"/>
        </w:rPr>
        <w:t xml:space="preserve"> </w:t>
      </w:r>
      <w:r w:rsidR="00734329">
        <w:rPr>
          <w:b w:val="0"/>
          <w:color w:val="auto"/>
          <w:sz w:val="24"/>
          <w:szCs w:val="24"/>
        </w:rPr>
        <w:t>de cercetare ale INCDFP</w:t>
      </w:r>
      <w:r w:rsidR="00685C07">
        <w:rPr>
          <w:b w:val="0"/>
          <w:color w:val="auto"/>
          <w:sz w:val="24"/>
          <w:szCs w:val="24"/>
        </w:rPr>
        <w:t xml:space="preserve">. </w:t>
      </w:r>
    </w:p>
    <w:p w14:paraId="041B5683" w14:textId="77777777" w:rsidR="006401D7" w:rsidRDefault="006401D7" w:rsidP="006401D7">
      <w:pPr>
        <w:ind w:left="360"/>
        <w:jc w:val="both"/>
      </w:pPr>
    </w:p>
    <w:p w14:paraId="7E98DC2D" w14:textId="6565FDC3" w:rsidR="009D1864" w:rsidRDefault="00C96246" w:rsidP="006401D7">
      <w:pPr>
        <w:ind w:left="360"/>
        <w:jc w:val="both"/>
      </w:pPr>
      <w:r>
        <w:rPr>
          <w:sz w:val="24"/>
          <w:szCs w:val="24"/>
        </w:rPr>
        <w:t>II. CONDI</w:t>
      </w:r>
      <w:r w:rsidR="000A6AEB">
        <w:rPr>
          <w:sz w:val="24"/>
          <w:szCs w:val="24"/>
        </w:rPr>
        <w:t>Ț</w:t>
      </w:r>
      <w:r>
        <w:rPr>
          <w:sz w:val="24"/>
          <w:szCs w:val="24"/>
        </w:rPr>
        <w:t xml:space="preserve">II MINIME DE </w:t>
      </w:r>
      <w:r w:rsidR="000A6AEB">
        <w:rPr>
          <w:sz w:val="24"/>
          <w:szCs w:val="24"/>
        </w:rPr>
        <w:t>Î</w:t>
      </w:r>
      <w:r>
        <w:rPr>
          <w:sz w:val="24"/>
          <w:szCs w:val="24"/>
        </w:rPr>
        <w:t>NSCRIERE LA CONCURS</w:t>
      </w:r>
    </w:p>
    <w:p w14:paraId="4943A5C1" w14:textId="77777777" w:rsidR="009D1864" w:rsidRDefault="009D1864">
      <w:pPr>
        <w:ind w:left="360"/>
      </w:pPr>
    </w:p>
    <w:p w14:paraId="433ABD3F" w14:textId="52264847" w:rsidR="009D1864" w:rsidRPr="00734329" w:rsidRDefault="00C96246" w:rsidP="00CF33D0">
      <w:pPr>
        <w:ind w:left="45"/>
        <w:jc w:val="both"/>
        <w:rPr>
          <w:color w:val="auto"/>
        </w:rPr>
      </w:pPr>
      <w:r>
        <w:rPr>
          <w:sz w:val="24"/>
          <w:szCs w:val="24"/>
        </w:rPr>
        <w:tab/>
      </w:r>
      <w:r w:rsidRPr="006401D7">
        <w:rPr>
          <w:color w:val="auto"/>
          <w:sz w:val="24"/>
          <w:szCs w:val="24"/>
        </w:rPr>
        <w:t>Art. 8</w:t>
      </w:r>
      <w:r w:rsidR="00734329" w:rsidRPr="006401D7">
        <w:rPr>
          <w:color w:val="auto"/>
          <w:sz w:val="24"/>
          <w:szCs w:val="24"/>
        </w:rPr>
        <w:t>.</w:t>
      </w:r>
      <w:r w:rsidRPr="00734329">
        <w:rPr>
          <w:b w:val="0"/>
          <w:color w:val="auto"/>
          <w:sz w:val="24"/>
          <w:szCs w:val="24"/>
        </w:rPr>
        <w:t xml:space="preserve"> Se pot </w:t>
      </w:r>
      <w:r w:rsidR="000A6AEB">
        <w:rPr>
          <w:b w:val="0"/>
          <w:color w:val="auto"/>
          <w:sz w:val="24"/>
          <w:szCs w:val="24"/>
        </w:rPr>
        <w:t>î</w:t>
      </w:r>
      <w:r w:rsidRPr="00734329">
        <w:rPr>
          <w:b w:val="0"/>
          <w:color w:val="auto"/>
          <w:sz w:val="24"/>
          <w:szCs w:val="24"/>
        </w:rPr>
        <w:t>nscrie la concurs numai absolven</w:t>
      </w:r>
      <w:r w:rsidR="000A6AEB">
        <w:rPr>
          <w:b w:val="0"/>
          <w:color w:val="auto"/>
          <w:sz w:val="24"/>
          <w:szCs w:val="24"/>
        </w:rPr>
        <w:t>ț</w:t>
      </w:r>
      <w:r w:rsidRPr="00734329">
        <w:rPr>
          <w:b w:val="0"/>
          <w:color w:val="auto"/>
          <w:sz w:val="24"/>
          <w:szCs w:val="24"/>
        </w:rPr>
        <w:t>ii unit</w:t>
      </w:r>
      <w:r w:rsidR="007226AC">
        <w:rPr>
          <w:b w:val="0"/>
          <w:color w:val="auto"/>
          <w:sz w:val="24"/>
          <w:szCs w:val="24"/>
        </w:rPr>
        <w:t>ăț</w:t>
      </w:r>
      <w:r w:rsidRPr="00734329">
        <w:rPr>
          <w:b w:val="0"/>
          <w:color w:val="auto"/>
          <w:sz w:val="24"/>
          <w:szCs w:val="24"/>
        </w:rPr>
        <w:t>ilor de</w:t>
      </w:r>
      <w:r w:rsidR="00734329">
        <w:rPr>
          <w:b w:val="0"/>
          <w:color w:val="auto"/>
          <w:sz w:val="24"/>
          <w:szCs w:val="24"/>
        </w:rPr>
        <w:t xml:space="preserve"> </w:t>
      </w:r>
      <w:r w:rsidR="007226AC">
        <w:rPr>
          <w:b w:val="0"/>
          <w:color w:val="auto"/>
          <w:sz w:val="24"/>
          <w:szCs w:val="24"/>
        </w:rPr>
        <w:t>î</w:t>
      </w:r>
      <w:r w:rsidR="00734329">
        <w:rPr>
          <w:b w:val="0"/>
          <w:color w:val="auto"/>
          <w:sz w:val="24"/>
          <w:szCs w:val="24"/>
        </w:rPr>
        <w:t>nv</w:t>
      </w:r>
      <w:r w:rsidR="007226AC">
        <w:rPr>
          <w:b w:val="0"/>
          <w:color w:val="auto"/>
          <w:sz w:val="24"/>
          <w:szCs w:val="24"/>
        </w:rPr>
        <w:t>ăță</w:t>
      </w:r>
      <w:r w:rsidR="00734329">
        <w:rPr>
          <w:b w:val="0"/>
          <w:color w:val="auto"/>
          <w:sz w:val="24"/>
          <w:szCs w:val="24"/>
        </w:rPr>
        <w:t>m</w:t>
      </w:r>
      <w:r w:rsidR="007226AC">
        <w:rPr>
          <w:b w:val="0"/>
          <w:color w:val="auto"/>
          <w:sz w:val="24"/>
          <w:szCs w:val="24"/>
        </w:rPr>
        <w:t>â</w:t>
      </w:r>
      <w:r w:rsidR="00734329">
        <w:rPr>
          <w:b w:val="0"/>
          <w:color w:val="auto"/>
          <w:sz w:val="24"/>
          <w:szCs w:val="24"/>
        </w:rPr>
        <w:t>nt superior acreditate</w:t>
      </w:r>
      <w:r w:rsidRPr="00734329">
        <w:rPr>
          <w:b w:val="0"/>
          <w:color w:val="auto"/>
          <w:sz w:val="24"/>
          <w:szCs w:val="24"/>
        </w:rPr>
        <w:t xml:space="preserve"> </w:t>
      </w:r>
      <w:r w:rsidR="00B81635" w:rsidRPr="00734329">
        <w:rPr>
          <w:b w:val="0"/>
          <w:color w:val="auto"/>
          <w:sz w:val="24"/>
          <w:szCs w:val="24"/>
        </w:rPr>
        <w:t xml:space="preserve">cu </w:t>
      </w:r>
      <w:r w:rsidRPr="00734329">
        <w:rPr>
          <w:b w:val="0"/>
          <w:color w:val="auto"/>
          <w:sz w:val="24"/>
          <w:szCs w:val="24"/>
        </w:rPr>
        <w:t>diplom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 xml:space="preserve"> de licen</w:t>
      </w:r>
      <w:r w:rsidR="007226AC">
        <w:rPr>
          <w:b w:val="0"/>
          <w:color w:val="auto"/>
          <w:sz w:val="24"/>
          <w:szCs w:val="24"/>
        </w:rPr>
        <w:t>ță</w:t>
      </w:r>
      <w:r w:rsidRPr="00734329">
        <w:rPr>
          <w:b w:val="0"/>
          <w:color w:val="auto"/>
          <w:sz w:val="24"/>
          <w:szCs w:val="24"/>
        </w:rPr>
        <w:t xml:space="preserve"> (sau echivalent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>) sau de masterat.</w:t>
      </w:r>
    </w:p>
    <w:p w14:paraId="3F7AF573" w14:textId="45B21604" w:rsidR="009D1864" w:rsidRPr="00734329" w:rsidRDefault="00C96246" w:rsidP="00CF33D0">
      <w:pPr>
        <w:ind w:left="45"/>
        <w:jc w:val="both"/>
        <w:rPr>
          <w:b w:val="0"/>
          <w:color w:val="auto"/>
          <w:sz w:val="24"/>
          <w:szCs w:val="24"/>
        </w:rPr>
      </w:pPr>
      <w:r w:rsidRPr="00734329">
        <w:rPr>
          <w:b w:val="0"/>
          <w:color w:val="auto"/>
          <w:sz w:val="24"/>
          <w:szCs w:val="24"/>
        </w:rPr>
        <w:tab/>
      </w:r>
      <w:r w:rsidRPr="006401D7">
        <w:rPr>
          <w:color w:val="auto"/>
          <w:sz w:val="24"/>
          <w:szCs w:val="24"/>
        </w:rPr>
        <w:t>Art. 9</w:t>
      </w:r>
      <w:r w:rsidR="00734329" w:rsidRPr="006401D7">
        <w:rPr>
          <w:color w:val="auto"/>
          <w:sz w:val="24"/>
          <w:szCs w:val="24"/>
        </w:rPr>
        <w:t>.</w:t>
      </w:r>
      <w:r w:rsidRPr="00734329">
        <w:rPr>
          <w:b w:val="0"/>
          <w:color w:val="auto"/>
          <w:sz w:val="24"/>
          <w:szCs w:val="24"/>
        </w:rPr>
        <w:t xml:space="preserve"> </w:t>
      </w:r>
      <w:r w:rsidR="00B91E46" w:rsidRPr="00734329">
        <w:rPr>
          <w:b w:val="0"/>
          <w:color w:val="auto"/>
          <w:sz w:val="24"/>
          <w:szCs w:val="24"/>
        </w:rPr>
        <w:t>a)</w:t>
      </w:r>
      <w:r w:rsidR="00016EFA" w:rsidRPr="00734329">
        <w:rPr>
          <w:b w:val="0"/>
          <w:color w:val="auto"/>
          <w:sz w:val="24"/>
          <w:szCs w:val="24"/>
        </w:rPr>
        <w:t xml:space="preserve"> </w:t>
      </w:r>
      <w:r w:rsidRPr="00734329">
        <w:rPr>
          <w:b w:val="0"/>
          <w:color w:val="auto"/>
          <w:sz w:val="24"/>
          <w:szCs w:val="24"/>
        </w:rPr>
        <w:t xml:space="preserve">Pentru </w:t>
      </w:r>
      <w:r w:rsidR="007226AC">
        <w:rPr>
          <w:b w:val="0"/>
          <w:color w:val="auto"/>
          <w:sz w:val="24"/>
          <w:szCs w:val="24"/>
        </w:rPr>
        <w:t>î</w:t>
      </w:r>
      <w:r w:rsidRPr="00734329">
        <w:rPr>
          <w:b w:val="0"/>
          <w:color w:val="auto"/>
          <w:sz w:val="24"/>
          <w:szCs w:val="24"/>
        </w:rPr>
        <w:t>nscrierea la concursul pentru gradul profesional CS III</w:t>
      </w:r>
      <w:r w:rsidR="00B81635" w:rsidRPr="00734329">
        <w:rPr>
          <w:b w:val="0"/>
          <w:color w:val="auto"/>
          <w:sz w:val="24"/>
          <w:szCs w:val="24"/>
        </w:rPr>
        <w:t>,</w:t>
      </w:r>
      <w:r w:rsidRPr="00734329">
        <w:rPr>
          <w:b w:val="0"/>
          <w:color w:val="auto"/>
          <w:sz w:val="24"/>
          <w:szCs w:val="24"/>
        </w:rPr>
        <w:t xml:space="preserve"> candida</w:t>
      </w:r>
      <w:r w:rsidR="007226AC">
        <w:rPr>
          <w:b w:val="0"/>
          <w:color w:val="auto"/>
          <w:sz w:val="24"/>
          <w:szCs w:val="24"/>
        </w:rPr>
        <w:t>ș</w:t>
      </w:r>
      <w:r w:rsidRPr="00734329">
        <w:rPr>
          <w:b w:val="0"/>
          <w:color w:val="auto"/>
          <w:sz w:val="24"/>
          <w:szCs w:val="24"/>
        </w:rPr>
        <w:t xml:space="preserve">ii trebuie să aibă activitate de cercetare-dezvoltare </w:t>
      </w:r>
      <w:r w:rsidR="007226AC">
        <w:rPr>
          <w:b w:val="0"/>
          <w:color w:val="auto"/>
          <w:sz w:val="24"/>
          <w:szCs w:val="24"/>
        </w:rPr>
        <w:t>î</w:t>
      </w:r>
      <w:r w:rsidR="00BA4771" w:rsidRPr="00734329">
        <w:rPr>
          <w:b w:val="0"/>
          <w:color w:val="auto"/>
          <w:sz w:val="24"/>
          <w:szCs w:val="24"/>
        </w:rPr>
        <w:t xml:space="preserve">n specialitate </w:t>
      </w:r>
      <w:r w:rsidRPr="00734329">
        <w:rPr>
          <w:b w:val="0"/>
          <w:color w:val="auto"/>
          <w:sz w:val="24"/>
          <w:szCs w:val="24"/>
        </w:rPr>
        <w:t>sau în învăţământul superior</w:t>
      </w:r>
      <w:r w:rsidR="00B81635" w:rsidRPr="00734329">
        <w:rPr>
          <w:b w:val="0"/>
          <w:color w:val="auto"/>
          <w:sz w:val="24"/>
          <w:szCs w:val="24"/>
        </w:rPr>
        <w:t>,</w:t>
      </w:r>
      <w:r w:rsidRPr="00734329">
        <w:rPr>
          <w:b w:val="0"/>
          <w:color w:val="auto"/>
          <w:sz w:val="24"/>
          <w:szCs w:val="24"/>
        </w:rPr>
        <w:t xml:space="preserve"> </w:t>
      </w:r>
      <w:r w:rsidR="00734329">
        <w:rPr>
          <w:b w:val="0"/>
          <w:color w:val="auto"/>
          <w:sz w:val="24"/>
          <w:szCs w:val="24"/>
        </w:rPr>
        <w:t>în domeniul de activitate al</w:t>
      </w:r>
      <w:r w:rsidR="00B91E46" w:rsidRPr="00734329">
        <w:rPr>
          <w:b w:val="0"/>
          <w:color w:val="auto"/>
          <w:sz w:val="24"/>
          <w:szCs w:val="24"/>
        </w:rPr>
        <w:t xml:space="preserve"> </w:t>
      </w:r>
      <w:r w:rsidR="00B81635" w:rsidRPr="00734329">
        <w:rPr>
          <w:b w:val="0"/>
          <w:color w:val="auto"/>
          <w:sz w:val="24"/>
          <w:szCs w:val="24"/>
        </w:rPr>
        <w:t xml:space="preserve">INCDFP, </w:t>
      </w:r>
      <w:r w:rsidRPr="00734329">
        <w:rPr>
          <w:b w:val="0"/>
          <w:color w:val="auto"/>
          <w:sz w:val="24"/>
          <w:szCs w:val="24"/>
        </w:rPr>
        <w:t>de cel puţin 6 ani</w:t>
      </w:r>
      <w:r w:rsidR="00B81635" w:rsidRPr="00734329">
        <w:rPr>
          <w:b w:val="0"/>
          <w:color w:val="auto"/>
          <w:sz w:val="24"/>
          <w:szCs w:val="24"/>
        </w:rPr>
        <w:t xml:space="preserve"> pentru candida</w:t>
      </w:r>
      <w:r w:rsidR="007226AC">
        <w:rPr>
          <w:b w:val="0"/>
          <w:color w:val="auto"/>
          <w:sz w:val="24"/>
          <w:szCs w:val="24"/>
        </w:rPr>
        <w:t>ț</w:t>
      </w:r>
      <w:r w:rsidR="00B81635" w:rsidRPr="00734329">
        <w:rPr>
          <w:b w:val="0"/>
          <w:color w:val="auto"/>
          <w:sz w:val="24"/>
          <w:szCs w:val="24"/>
        </w:rPr>
        <w:t>ii cu diplom</w:t>
      </w:r>
      <w:r w:rsidR="007226AC">
        <w:rPr>
          <w:b w:val="0"/>
          <w:color w:val="auto"/>
          <w:sz w:val="24"/>
          <w:szCs w:val="24"/>
        </w:rPr>
        <w:t>ă</w:t>
      </w:r>
      <w:r w:rsidR="00B81635" w:rsidRPr="00734329">
        <w:rPr>
          <w:b w:val="0"/>
          <w:color w:val="auto"/>
          <w:sz w:val="24"/>
          <w:szCs w:val="24"/>
        </w:rPr>
        <w:t xml:space="preserve"> de licen</w:t>
      </w:r>
      <w:r w:rsidR="007226AC">
        <w:rPr>
          <w:b w:val="0"/>
          <w:color w:val="auto"/>
          <w:sz w:val="24"/>
          <w:szCs w:val="24"/>
        </w:rPr>
        <w:t>ță</w:t>
      </w:r>
      <w:r w:rsidR="00B81635" w:rsidRPr="00734329">
        <w:rPr>
          <w:b w:val="0"/>
          <w:color w:val="auto"/>
          <w:sz w:val="24"/>
          <w:szCs w:val="24"/>
        </w:rPr>
        <w:t xml:space="preserve"> (sau echivalent</w:t>
      </w:r>
      <w:r w:rsidR="007226AC">
        <w:rPr>
          <w:b w:val="0"/>
          <w:color w:val="auto"/>
          <w:sz w:val="24"/>
          <w:szCs w:val="24"/>
        </w:rPr>
        <w:t>ă</w:t>
      </w:r>
      <w:r w:rsidR="00B81635" w:rsidRPr="00734329">
        <w:rPr>
          <w:b w:val="0"/>
          <w:color w:val="auto"/>
          <w:sz w:val="24"/>
          <w:szCs w:val="24"/>
        </w:rPr>
        <w:t>)</w:t>
      </w:r>
      <w:r w:rsidRPr="00734329">
        <w:rPr>
          <w:b w:val="0"/>
          <w:color w:val="auto"/>
          <w:sz w:val="24"/>
          <w:szCs w:val="24"/>
        </w:rPr>
        <w:t xml:space="preserve"> sau de 4 ani, în cazul candidaţilor care deţin titlul de doctor</w:t>
      </w:r>
      <w:r w:rsidR="00B81635" w:rsidRPr="00734329">
        <w:rPr>
          <w:b w:val="0"/>
          <w:color w:val="auto"/>
          <w:sz w:val="24"/>
          <w:szCs w:val="24"/>
        </w:rPr>
        <w:t>,</w:t>
      </w:r>
      <w:r w:rsidRPr="00734329">
        <w:rPr>
          <w:b w:val="0"/>
          <w:color w:val="auto"/>
          <w:sz w:val="24"/>
          <w:szCs w:val="24"/>
        </w:rPr>
        <w:t xml:space="preserve"> obtinut pe o tematic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 xml:space="preserve"> reg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>sit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 xml:space="preserve"> </w:t>
      </w:r>
      <w:r w:rsidR="007226AC">
        <w:rPr>
          <w:b w:val="0"/>
          <w:color w:val="auto"/>
          <w:sz w:val="24"/>
          <w:szCs w:val="24"/>
        </w:rPr>
        <w:t>î</w:t>
      </w:r>
      <w:r w:rsidRPr="00734329">
        <w:rPr>
          <w:b w:val="0"/>
          <w:color w:val="auto"/>
          <w:sz w:val="24"/>
          <w:szCs w:val="24"/>
        </w:rPr>
        <w:t>n direc</w:t>
      </w:r>
      <w:r w:rsidR="007226AC">
        <w:rPr>
          <w:b w:val="0"/>
          <w:color w:val="auto"/>
          <w:sz w:val="24"/>
          <w:szCs w:val="24"/>
        </w:rPr>
        <w:t>ț</w:t>
      </w:r>
      <w:r w:rsidRPr="00734329">
        <w:rPr>
          <w:b w:val="0"/>
          <w:color w:val="auto"/>
          <w:sz w:val="24"/>
          <w:szCs w:val="24"/>
        </w:rPr>
        <w:t>iile</w:t>
      </w:r>
      <w:r w:rsidR="00B81635" w:rsidRPr="00734329">
        <w:rPr>
          <w:b w:val="0"/>
          <w:color w:val="auto"/>
          <w:sz w:val="24"/>
          <w:szCs w:val="24"/>
        </w:rPr>
        <w:t xml:space="preserve"> </w:t>
      </w:r>
      <w:r w:rsidRPr="00734329">
        <w:rPr>
          <w:b w:val="0"/>
          <w:color w:val="auto"/>
          <w:sz w:val="24"/>
          <w:szCs w:val="24"/>
        </w:rPr>
        <w:t>de cercetare ale institutului; pentru candida</w:t>
      </w:r>
      <w:r w:rsidR="007226AC">
        <w:rPr>
          <w:b w:val="0"/>
          <w:color w:val="auto"/>
          <w:sz w:val="24"/>
          <w:szCs w:val="24"/>
        </w:rPr>
        <w:t>ț</w:t>
      </w:r>
      <w:r w:rsidRPr="00734329">
        <w:rPr>
          <w:b w:val="0"/>
          <w:color w:val="auto"/>
          <w:sz w:val="24"/>
          <w:szCs w:val="24"/>
        </w:rPr>
        <w:t>ii care provin din afara învăţământului superior sau a cercetării ştiinţifice</w:t>
      </w:r>
      <w:r w:rsidR="00B91E46" w:rsidRPr="00734329">
        <w:rPr>
          <w:b w:val="0"/>
          <w:color w:val="auto"/>
          <w:sz w:val="24"/>
          <w:szCs w:val="24"/>
        </w:rPr>
        <w:t xml:space="preserve"> din domenii conexe</w:t>
      </w:r>
      <w:r w:rsidRPr="00734329">
        <w:rPr>
          <w:b w:val="0"/>
          <w:color w:val="auto"/>
          <w:sz w:val="24"/>
          <w:szCs w:val="24"/>
        </w:rPr>
        <w:t xml:space="preserve">, </w:t>
      </w:r>
      <w:r w:rsidR="00B81635" w:rsidRPr="00734329">
        <w:rPr>
          <w:b w:val="0"/>
          <w:color w:val="auto"/>
          <w:sz w:val="24"/>
          <w:szCs w:val="24"/>
        </w:rPr>
        <w:t>este necesar</w:t>
      </w:r>
      <w:r w:rsidR="007226AC">
        <w:rPr>
          <w:b w:val="0"/>
          <w:color w:val="auto"/>
          <w:sz w:val="24"/>
          <w:szCs w:val="24"/>
        </w:rPr>
        <w:t>ă</w:t>
      </w:r>
      <w:r w:rsidR="00B81635" w:rsidRPr="00734329">
        <w:rPr>
          <w:b w:val="0"/>
          <w:color w:val="auto"/>
          <w:sz w:val="24"/>
          <w:szCs w:val="24"/>
        </w:rPr>
        <w:t xml:space="preserve"> </w:t>
      </w:r>
      <w:r w:rsidRPr="00734329">
        <w:rPr>
          <w:b w:val="0"/>
          <w:color w:val="auto"/>
          <w:sz w:val="24"/>
          <w:szCs w:val="24"/>
        </w:rPr>
        <w:t>o vechime de 10 ani</w:t>
      </w:r>
      <w:r w:rsidR="00B81635" w:rsidRPr="00734329">
        <w:rPr>
          <w:b w:val="0"/>
          <w:color w:val="auto"/>
          <w:sz w:val="24"/>
          <w:szCs w:val="24"/>
        </w:rPr>
        <w:t>, pentru candida</w:t>
      </w:r>
      <w:r w:rsidR="007226AC">
        <w:rPr>
          <w:b w:val="0"/>
          <w:color w:val="auto"/>
          <w:sz w:val="24"/>
          <w:szCs w:val="24"/>
        </w:rPr>
        <w:t>ț</w:t>
      </w:r>
      <w:r w:rsidR="00B81635" w:rsidRPr="00734329">
        <w:rPr>
          <w:b w:val="0"/>
          <w:color w:val="auto"/>
          <w:sz w:val="24"/>
          <w:szCs w:val="24"/>
        </w:rPr>
        <w:t>ii cu diplom</w:t>
      </w:r>
      <w:r w:rsidR="007226AC">
        <w:rPr>
          <w:b w:val="0"/>
          <w:color w:val="auto"/>
          <w:sz w:val="24"/>
          <w:szCs w:val="24"/>
        </w:rPr>
        <w:t>ă</w:t>
      </w:r>
      <w:r w:rsidR="00B81635" w:rsidRPr="00734329">
        <w:rPr>
          <w:b w:val="0"/>
          <w:color w:val="auto"/>
          <w:sz w:val="24"/>
          <w:szCs w:val="24"/>
        </w:rPr>
        <w:t xml:space="preserve"> de licen</w:t>
      </w:r>
      <w:r w:rsidR="007226AC">
        <w:rPr>
          <w:b w:val="0"/>
          <w:color w:val="auto"/>
          <w:sz w:val="24"/>
          <w:szCs w:val="24"/>
        </w:rPr>
        <w:t>ță</w:t>
      </w:r>
      <w:r w:rsidR="00B81635" w:rsidRPr="00734329">
        <w:rPr>
          <w:b w:val="0"/>
          <w:color w:val="auto"/>
          <w:sz w:val="24"/>
          <w:szCs w:val="24"/>
        </w:rPr>
        <w:t xml:space="preserve"> (sau echivalent</w:t>
      </w:r>
      <w:r w:rsidR="007226AC">
        <w:rPr>
          <w:b w:val="0"/>
          <w:color w:val="auto"/>
          <w:sz w:val="24"/>
          <w:szCs w:val="24"/>
        </w:rPr>
        <w:t>ă</w:t>
      </w:r>
      <w:r w:rsidR="00B81635" w:rsidRPr="00734329">
        <w:rPr>
          <w:b w:val="0"/>
          <w:color w:val="auto"/>
          <w:sz w:val="24"/>
          <w:szCs w:val="24"/>
        </w:rPr>
        <w:t>)</w:t>
      </w:r>
      <w:r w:rsidRPr="00734329">
        <w:rPr>
          <w:b w:val="0"/>
          <w:color w:val="auto"/>
          <w:sz w:val="24"/>
          <w:szCs w:val="24"/>
        </w:rPr>
        <w:t xml:space="preserve"> sau de 8 ani, pentru candida</w:t>
      </w:r>
      <w:r w:rsidR="007226AC">
        <w:rPr>
          <w:b w:val="0"/>
          <w:color w:val="auto"/>
          <w:sz w:val="24"/>
          <w:szCs w:val="24"/>
        </w:rPr>
        <w:t>ț</w:t>
      </w:r>
      <w:r w:rsidR="00B91E46" w:rsidRPr="00734329">
        <w:rPr>
          <w:b w:val="0"/>
          <w:color w:val="auto"/>
          <w:sz w:val="24"/>
          <w:szCs w:val="24"/>
        </w:rPr>
        <w:t>ii care deţin titlul de doctor.</w:t>
      </w:r>
    </w:p>
    <w:p w14:paraId="6B271544" w14:textId="47ACDAD5" w:rsidR="00B91E46" w:rsidRPr="00074E33" w:rsidRDefault="00B91E46" w:rsidP="00CF33D0">
      <w:pPr>
        <w:ind w:firstLine="720"/>
        <w:jc w:val="both"/>
        <w:rPr>
          <w:b w:val="0"/>
          <w:color w:val="FF0000"/>
          <w:sz w:val="24"/>
          <w:szCs w:val="24"/>
          <w:lang w:val="ro-RO"/>
        </w:rPr>
      </w:pPr>
      <w:r w:rsidRPr="00016EFA">
        <w:rPr>
          <w:b w:val="0"/>
          <w:sz w:val="24"/>
          <w:szCs w:val="24"/>
          <w:lang w:val="ro-RO"/>
        </w:rPr>
        <w:t xml:space="preserve">b) </w:t>
      </w:r>
      <w:r w:rsidR="00734329">
        <w:rPr>
          <w:b w:val="0"/>
          <w:color w:val="auto"/>
          <w:sz w:val="24"/>
          <w:szCs w:val="24"/>
          <w:lang w:val="ro-RO"/>
        </w:rPr>
        <w:t>personalul</w:t>
      </w:r>
      <w:r w:rsidR="00B81635" w:rsidRPr="00734329">
        <w:rPr>
          <w:b w:val="0"/>
          <w:color w:val="auto"/>
          <w:sz w:val="24"/>
          <w:szCs w:val="24"/>
          <w:lang w:val="ro-RO"/>
        </w:rPr>
        <w:t xml:space="preserve"> din</w:t>
      </w:r>
      <w:r w:rsidRPr="00734329">
        <w:rPr>
          <w:b w:val="0"/>
          <w:color w:val="auto"/>
          <w:sz w:val="24"/>
          <w:szCs w:val="24"/>
          <w:lang w:val="ro-RO"/>
        </w:rPr>
        <w:t xml:space="preserve"> cercetare-dezvoltare sau din </w:t>
      </w:r>
      <w:r w:rsidR="007226AC">
        <w:rPr>
          <w:b w:val="0"/>
          <w:color w:val="auto"/>
          <w:sz w:val="24"/>
          <w:szCs w:val="24"/>
          <w:lang w:val="ro-RO"/>
        </w:rPr>
        <w:t>î</w:t>
      </w:r>
      <w:r w:rsidRPr="00734329">
        <w:rPr>
          <w:b w:val="0"/>
          <w:color w:val="auto"/>
          <w:sz w:val="24"/>
          <w:szCs w:val="24"/>
          <w:lang w:val="ro-RO"/>
        </w:rPr>
        <w:t>nv</w:t>
      </w:r>
      <w:r w:rsidR="007226AC">
        <w:rPr>
          <w:b w:val="0"/>
          <w:color w:val="auto"/>
          <w:sz w:val="24"/>
          <w:szCs w:val="24"/>
          <w:lang w:val="ro-RO"/>
        </w:rPr>
        <w:t>ăță</w:t>
      </w:r>
      <w:r w:rsidRPr="00734329">
        <w:rPr>
          <w:b w:val="0"/>
          <w:color w:val="auto"/>
          <w:sz w:val="24"/>
          <w:szCs w:val="24"/>
          <w:lang w:val="ro-RO"/>
        </w:rPr>
        <w:t>m</w:t>
      </w:r>
      <w:r w:rsidR="007226AC">
        <w:rPr>
          <w:b w:val="0"/>
          <w:color w:val="auto"/>
          <w:sz w:val="24"/>
          <w:szCs w:val="24"/>
          <w:lang w:val="ro-RO"/>
        </w:rPr>
        <w:t>â</w:t>
      </w:r>
      <w:r w:rsidRPr="00734329">
        <w:rPr>
          <w:b w:val="0"/>
          <w:color w:val="auto"/>
          <w:sz w:val="24"/>
          <w:szCs w:val="24"/>
          <w:lang w:val="ro-RO"/>
        </w:rPr>
        <w:t xml:space="preserve">ntul superior, care </w:t>
      </w:r>
      <w:r w:rsidR="007226AC">
        <w:rPr>
          <w:b w:val="0"/>
          <w:color w:val="auto"/>
          <w:sz w:val="24"/>
          <w:szCs w:val="24"/>
          <w:lang w:val="ro-RO"/>
        </w:rPr>
        <w:t>î</w:t>
      </w:r>
      <w:r w:rsidRPr="00734329">
        <w:rPr>
          <w:b w:val="0"/>
          <w:color w:val="auto"/>
          <w:sz w:val="24"/>
          <w:szCs w:val="24"/>
          <w:lang w:val="ro-RO"/>
        </w:rPr>
        <w:t>ndepline</w:t>
      </w:r>
      <w:r w:rsidR="007226AC">
        <w:rPr>
          <w:b w:val="0"/>
          <w:color w:val="auto"/>
          <w:sz w:val="24"/>
          <w:szCs w:val="24"/>
          <w:lang w:val="ro-RO"/>
        </w:rPr>
        <w:t>ș</w:t>
      </w:r>
      <w:r w:rsidRPr="00734329">
        <w:rPr>
          <w:b w:val="0"/>
          <w:color w:val="auto"/>
          <w:sz w:val="24"/>
          <w:szCs w:val="24"/>
          <w:lang w:val="ro-RO"/>
        </w:rPr>
        <w:t>te condi</w:t>
      </w:r>
      <w:r w:rsidR="007226AC">
        <w:rPr>
          <w:b w:val="0"/>
          <w:color w:val="auto"/>
          <w:sz w:val="24"/>
          <w:szCs w:val="24"/>
          <w:lang w:val="ro-RO"/>
        </w:rPr>
        <w:t>ț</w:t>
      </w:r>
      <w:r w:rsidRPr="00734329">
        <w:rPr>
          <w:b w:val="0"/>
          <w:color w:val="auto"/>
          <w:sz w:val="24"/>
          <w:szCs w:val="24"/>
          <w:lang w:val="ro-RO"/>
        </w:rPr>
        <w:t>iile de studii</w:t>
      </w:r>
      <w:r w:rsidR="00B81635" w:rsidRPr="00734329">
        <w:rPr>
          <w:b w:val="0"/>
          <w:color w:val="auto"/>
          <w:sz w:val="24"/>
          <w:szCs w:val="24"/>
          <w:lang w:val="ro-RO"/>
        </w:rPr>
        <w:t xml:space="preserve"> </w:t>
      </w:r>
      <w:r w:rsidR="007226AC">
        <w:rPr>
          <w:b w:val="0"/>
          <w:color w:val="auto"/>
          <w:sz w:val="24"/>
          <w:szCs w:val="24"/>
          <w:lang w:val="ro-RO"/>
        </w:rPr>
        <w:t>ș</w:t>
      </w:r>
      <w:r w:rsidR="00B81635" w:rsidRPr="00734329">
        <w:rPr>
          <w:b w:val="0"/>
          <w:color w:val="auto"/>
          <w:sz w:val="24"/>
          <w:szCs w:val="24"/>
          <w:lang w:val="ro-RO"/>
        </w:rPr>
        <w:t xml:space="preserve">i care </w:t>
      </w:r>
      <w:r w:rsidR="00074E33" w:rsidRPr="00734329">
        <w:rPr>
          <w:b w:val="0"/>
          <w:color w:val="auto"/>
          <w:sz w:val="24"/>
          <w:szCs w:val="24"/>
          <w:lang w:val="ro-RO"/>
        </w:rPr>
        <w:t>a avut</w:t>
      </w:r>
      <w:r w:rsidRPr="00734329">
        <w:rPr>
          <w:b w:val="0"/>
          <w:color w:val="auto"/>
          <w:sz w:val="24"/>
          <w:szCs w:val="24"/>
          <w:lang w:val="ro-RO"/>
        </w:rPr>
        <w:t xml:space="preserve"> o activitate deosebit</w:t>
      </w:r>
      <w:r w:rsidR="007226AC">
        <w:rPr>
          <w:b w:val="0"/>
          <w:color w:val="auto"/>
          <w:sz w:val="24"/>
          <w:szCs w:val="24"/>
          <w:lang w:val="ro-RO"/>
        </w:rPr>
        <w:t>ă</w:t>
      </w:r>
      <w:r w:rsidRPr="00734329">
        <w:rPr>
          <w:b w:val="0"/>
          <w:color w:val="auto"/>
          <w:sz w:val="24"/>
          <w:szCs w:val="24"/>
          <w:lang w:val="ro-RO"/>
        </w:rPr>
        <w:t xml:space="preserve"> </w:t>
      </w:r>
      <w:r w:rsidR="007226AC">
        <w:rPr>
          <w:b w:val="0"/>
          <w:color w:val="auto"/>
          <w:sz w:val="24"/>
          <w:szCs w:val="24"/>
          <w:lang w:val="ro-RO"/>
        </w:rPr>
        <w:t>î</w:t>
      </w:r>
      <w:r w:rsidRPr="00734329">
        <w:rPr>
          <w:b w:val="0"/>
          <w:color w:val="auto"/>
          <w:sz w:val="24"/>
          <w:szCs w:val="24"/>
          <w:lang w:val="ro-RO"/>
        </w:rPr>
        <w:t>n domeniul postului pentru care concureaz</w:t>
      </w:r>
      <w:r w:rsidR="007226AC">
        <w:rPr>
          <w:b w:val="0"/>
          <w:color w:val="auto"/>
          <w:sz w:val="24"/>
          <w:szCs w:val="24"/>
          <w:lang w:val="ro-RO"/>
        </w:rPr>
        <w:t>ă</w:t>
      </w:r>
      <w:r w:rsidRPr="00734329">
        <w:rPr>
          <w:b w:val="0"/>
          <w:color w:val="auto"/>
          <w:sz w:val="24"/>
          <w:szCs w:val="24"/>
          <w:lang w:val="ro-RO"/>
        </w:rPr>
        <w:t>, demonstrat</w:t>
      </w:r>
      <w:r w:rsidR="007226AC">
        <w:rPr>
          <w:b w:val="0"/>
          <w:color w:val="auto"/>
          <w:sz w:val="24"/>
          <w:szCs w:val="24"/>
          <w:lang w:val="ro-RO"/>
        </w:rPr>
        <w:t>ă</w:t>
      </w:r>
      <w:r w:rsidRPr="00734329">
        <w:rPr>
          <w:b w:val="0"/>
          <w:color w:val="auto"/>
          <w:sz w:val="24"/>
          <w:szCs w:val="24"/>
          <w:lang w:val="ro-RO"/>
        </w:rPr>
        <w:t xml:space="preserve"> prin lucr</w:t>
      </w:r>
      <w:r w:rsidR="007226AC">
        <w:rPr>
          <w:b w:val="0"/>
          <w:color w:val="auto"/>
          <w:sz w:val="24"/>
          <w:szCs w:val="24"/>
          <w:lang w:val="ro-RO"/>
        </w:rPr>
        <w:t>ă</w:t>
      </w:r>
      <w:r w:rsidRPr="00734329">
        <w:rPr>
          <w:b w:val="0"/>
          <w:color w:val="auto"/>
          <w:sz w:val="24"/>
          <w:szCs w:val="24"/>
          <w:lang w:val="ro-RO"/>
        </w:rPr>
        <w:t>ri de specialitate de valoare na</w:t>
      </w:r>
      <w:r w:rsidR="007226AC">
        <w:rPr>
          <w:b w:val="0"/>
          <w:color w:val="auto"/>
          <w:sz w:val="24"/>
          <w:szCs w:val="24"/>
          <w:lang w:val="ro-RO"/>
        </w:rPr>
        <w:t>ț</w:t>
      </w:r>
      <w:r w:rsidRPr="00734329">
        <w:rPr>
          <w:b w:val="0"/>
          <w:color w:val="auto"/>
          <w:sz w:val="24"/>
          <w:szCs w:val="24"/>
          <w:lang w:val="ro-RO"/>
        </w:rPr>
        <w:t>ional</w:t>
      </w:r>
      <w:r w:rsidR="007226AC">
        <w:rPr>
          <w:b w:val="0"/>
          <w:color w:val="auto"/>
          <w:sz w:val="24"/>
          <w:szCs w:val="24"/>
          <w:lang w:val="ro-RO"/>
        </w:rPr>
        <w:t>ă</w:t>
      </w:r>
      <w:r w:rsidRPr="00734329">
        <w:rPr>
          <w:b w:val="0"/>
          <w:color w:val="auto"/>
          <w:sz w:val="24"/>
          <w:szCs w:val="24"/>
          <w:lang w:val="ro-RO"/>
        </w:rPr>
        <w:t xml:space="preserve"> </w:t>
      </w:r>
      <w:r w:rsidR="007226AC">
        <w:rPr>
          <w:b w:val="0"/>
          <w:color w:val="auto"/>
          <w:sz w:val="24"/>
          <w:szCs w:val="24"/>
          <w:lang w:val="ro-RO"/>
        </w:rPr>
        <w:t>ș</w:t>
      </w:r>
      <w:r w:rsidRPr="00734329">
        <w:rPr>
          <w:b w:val="0"/>
          <w:color w:val="auto"/>
          <w:sz w:val="24"/>
          <w:szCs w:val="24"/>
          <w:lang w:val="ro-RO"/>
        </w:rPr>
        <w:t>i interna</w:t>
      </w:r>
      <w:r w:rsidR="007226AC">
        <w:rPr>
          <w:b w:val="0"/>
          <w:color w:val="auto"/>
          <w:sz w:val="24"/>
          <w:szCs w:val="24"/>
          <w:lang w:val="ro-RO"/>
        </w:rPr>
        <w:t>ț</w:t>
      </w:r>
      <w:r w:rsidRPr="00734329">
        <w:rPr>
          <w:b w:val="0"/>
          <w:color w:val="auto"/>
          <w:sz w:val="24"/>
          <w:szCs w:val="24"/>
          <w:lang w:val="ro-RO"/>
        </w:rPr>
        <w:t>ional</w:t>
      </w:r>
      <w:r w:rsidR="007226AC">
        <w:rPr>
          <w:b w:val="0"/>
          <w:color w:val="auto"/>
          <w:sz w:val="24"/>
          <w:szCs w:val="24"/>
          <w:lang w:val="ro-RO"/>
        </w:rPr>
        <w:t>ă</w:t>
      </w:r>
      <w:r w:rsidRPr="00734329">
        <w:rPr>
          <w:b w:val="0"/>
          <w:color w:val="auto"/>
          <w:sz w:val="24"/>
          <w:szCs w:val="24"/>
          <w:lang w:val="ro-RO"/>
        </w:rPr>
        <w:t>, poate s</w:t>
      </w:r>
      <w:r w:rsidR="007226AC">
        <w:rPr>
          <w:b w:val="0"/>
          <w:color w:val="auto"/>
          <w:sz w:val="24"/>
          <w:szCs w:val="24"/>
          <w:lang w:val="ro-RO"/>
        </w:rPr>
        <w:t>ă</w:t>
      </w:r>
      <w:r w:rsidRPr="00734329">
        <w:rPr>
          <w:b w:val="0"/>
          <w:color w:val="auto"/>
          <w:sz w:val="24"/>
          <w:szCs w:val="24"/>
          <w:lang w:val="ro-RO"/>
        </w:rPr>
        <w:t xml:space="preserve"> se prezinte, cu aprobarea </w:t>
      </w:r>
      <w:r w:rsidR="005E3C99" w:rsidRPr="00734329">
        <w:rPr>
          <w:b w:val="0"/>
          <w:color w:val="auto"/>
          <w:sz w:val="24"/>
          <w:szCs w:val="24"/>
          <w:lang w:val="ro-RO"/>
        </w:rPr>
        <w:t>C</w:t>
      </w:r>
      <w:r w:rsidRPr="00734329">
        <w:rPr>
          <w:b w:val="0"/>
          <w:color w:val="auto"/>
          <w:sz w:val="24"/>
          <w:szCs w:val="24"/>
          <w:lang w:val="ro-RO"/>
        </w:rPr>
        <w:t xml:space="preserve">onsiliului </w:t>
      </w:r>
      <w:r w:rsidR="007226AC">
        <w:rPr>
          <w:b w:val="0"/>
          <w:color w:val="auto"/>
          <w:sz w:val="24"/>
          <w:szCs w:val="24"/>
          <w:lang w:val="ro-RO"/>
        </w:rPr>
        <w:t>Ș</w:t>
      </w:r>
      <w:r w:rsidRPr="00734329">
        <w:rPr>
          <w:b w:val="0"/>
          <w:color w:val="auto"/>
          <w:sz w:val="24"/>
          <w:szCs w:val="24"/>
          <w:lang w:val="ro-RO"/>
        </w:rPr>
        <w:t>tiin</w:t>
      </w:r>
      <w:r w:rsidR="007226AC">
        <w:rPr>
          <w:b w:val="0"/>
          <w:color w:val="auto"/>
          <w:sz w:val="24"/>
          <w:szCs w:val="24"/>
          <w:lang w:val="ro-RO"/>
        </w:rPr>
        <w:t>ț</w:t>
      </w:r>
      <w:r w:rsidRPr="00734329">
        <w:rPr>
          <w:b w:val="0"/>
          <w:color w:val="auto"/>
          <w:sz w:val="24"/>
          <w:szCs w:val="24"/>
          <w:lang w:val="ro-RO"/>
        </w:rPr>
        <w:t xml:space="preserve">ific, la concursul pentru ocuparea unui post </w:t>
      </w:r>
      <w:r w:rsidR="007226AC">
        <w:rPr>
          <w:b w:val="0"/>
          <w:color w:val="auto"/>
          <w:sz w:val="24"/>
          <w:szCs w:val="24"/>
          <w:lang w:val="ro-RO"/>
        </w:rPr>
        <w:t>î</w:t>
      </w:r>
      <w:r w:rsidRPr="00734329">
        <w:rPr>
          <w:b w:val="0"/>
          <w:color w:val="auto"/>
          <w:sz w:val="24"/>
          <w:szCs w:val="24"/>
          <w:lang w:val="ro-RO"/>
        </w:rPr>
        <w:t>n cercetare-dezvoltare</w:t>
      </w:r>
      <w:r w:rsidR="00074E33" w:rsidRPr="00734329">
        <w:rPr>
          <w:b w:val="0"/>
          <w:color w:val="auto"/>
          <w:sz w:val="24"/>
          <w:szCs w:val="24"/>
          <w:lang w:val="ro-RO"/>
        </w:rPr>
        <w:t>,</w:t>
      </w:r>
      <w:r w:rsidRPr="00734329">
        <w:rPr>
          <w:b w:val="0"/>
          <w:color w:val="auto"/>
          <w:sz w:val="24"/>
          <w:szCs w:val="24"/>
          <w:lang w:val="ro-RO"/>
        </w:rPr>
        <w:t xml:space="preserve"> cu reducerea condi</w:t>
      </w:r>
      <w:r w:rsidR="007226AC">
        <w:rPr>
          <w:b w:val="0"/>
          <w:color w:val="auto"/>
          <w:sz w:val="24"/>
          <w:szCs w:val="24"/>
          <w:lang w:val="ro-RO"/>
        </w:rPr>
        <w:t>ț</w:t>
      </w:r>
      <w:r w:rsidRPr="00734329">
        <w:rPr>
          <w:b w:val="0"/>
          <w:color w:val="auto"/>
          <w:sz w:val="24"/>
          <w:szCs w:val="24"/>
          <w:lang w:val="ro-RO"/>
        </w:rPr>
        <w:t>iilor de vechime stabilite la lit. a).</w:t>
      </w:r>
      <w:r w:rsidR="00074E33" w:rsidRPr="00734329">
        <w:rPr>
          <w:b w:val="0"/>
          <w:color w:val="auto"/>
          <w:sz w:val="24"/>
          <w:szCs w:val="24"/>
          <w:lang w:val="ro-RO"/>
        </w:rPr>
        <w:t xml:space="preserve"> </w:t>
      </w:r>
      <w:bookmarkStart w:id="0" w:name="OLE_LINK1"/>
      <w:bookmarkStart w:id="1" w:name="OLE_LINK2"/>
      <w:r w:rsidR="00806251" w:rsidRPr="00734329">
        <w:rPr>
          <w:b w:val="0"/>
          <w:color w:val="auto"/>
          <w:sz w:val="24"/>
          <w:szCs w:val="24"/>
          <w:lang w:val="ro-RO"/>
        </w:rPr>
        <w:t>Candidatul va depune o cerere, adresat</w:t>
      </w:r>
      <w:r w:rsidR="007226AC">
        <w:rPr>
          <w:b w:val="0"/>
          <w:color w:val="auto"/>
          <w:sz w:val="24"/>
          <w:szCs w:val="24"/>
          <w:lang w:val="ro-RO"/>
        </w:rPr>
        <w:t>ă</w:t>
      </w:r>
      <w:r w:rsidR="00806251" w:rsidRPr="00734329">
        <w:rPr>
          <w:b w:val="0"/>
          <w:color w:val="auto"/>
          <w:sz w:val="24"/>
          <w:szCs w:val="24"/>
          <w:lang w:val="ro-RO"/>
        </w:rPr>
        <w:t xml:space="preserve"> Pre</w:t>
      </w:r>
      <w:r w:rsidR="007226AC">
        <w:rPr>
          <w:b w:val="0"/>
          <w:color w:val="auto"/>
          <w:sz w:val="24"/>
          <w:szCs w:val="24"/>
          <w:lang w:val="ro-RO"/>
        </w:rPr>
        <w:t>ș</w:t>
      </w:r>
      <w:r w:rsidR="00806251" w:rsidRPr="00734329">
        <w:rPr>
          <w:b w:val="0"/>
          <w:color w:val="auto"/>
          <w:sz w:val="24"/>
          <w:szCs w:val="24"/>
          <w:lang w:val="ro-RO"/>
        </w:rPr>
        <w:t>edintel</w:t>
      </w:r>
      <w:r w:rsidR="007226AC">
        <w:rPr>
          <w:b w:val="0"/>
          <w:color w:val="auto"/>
          <w:sz w:val="24"/>
          <w:szCs w:val="24"/>
          <w:lang w:val="ro-RO"/>
        </w:rPr>
        <w:t>ui</w:t>
      </w:r>
      <w:r w:rsidR="00806251" w:rsidRPr="00734329">
        <w:rPr>
          <w:b w:val="0"/>
          <w:color w:val="auto"/>
          <w:sz w:val="24"/>
          <w:szCs w:val="24"/>
          <w:lang w:val="ro-RO"/>
        </w:rPr>
        <w:t xml:space="preserve"> Consiliului </w:t>
      </w:r>
      <w:r w:rsidR="007226AC">
        <w:rPr>
          <w:b w:val="0"/>
          <w:color w:val="auto"/>
          <w:sz w:val="24"/>
          <w:szCs w:val="24"/>
          <w:lang w:val="ro-RO"/>
        </w:rPr>
        <w:t>Ș</w:t>
      </w:r>
      <w:r w:rsidR="00806251" w:rsidRPr="00734329">
        <w:rPr>
          <w:b w:val="0"/>
          <w:color w:val="auto"/>
          <w:sz w:val="24"/>
          <w:szCs w:val="24"/>
          <w:lang w:val="ro-RO"/>
        </w:rPr>
        <w:t>tiin</w:t>
      </w:r>
      <w:r w:rsidR="007226AC">
        <w:rPr>
          <w:b w:val="0"/>
          <w:color w:val="auto"/>
          <w:sz w:val="24"/>
          <w:szCs w:val="24"/>
          <w:lang w:val="ro-RO"/>
        </w:rPr>
        <w:t>ț</w:t>
      </w:r>
      <w:r w:rsidR="00806251" w:rsidRPr="00734329">
        <w:rPr>
          <w:b w:val="0"/>
          <w:color w:val="auto"/>
          <w:sz w:val="24"/>
          <w:szCs w:val="24"/>
          <w:lang w:val="ro-RO"/>
        </w:rPr>
        <w:t>ific, la care va ata</w:t>
      </w:r>
      <w:r w:rsidR="007226AC">
        <w:rPr>
          <w:b w:val="0"/>
          <w:color w:val="auto"/>
          <w:sz w:val="24"/>
          <w:szCs w:val="24"/>
          <w:lang w:val="ro-RO"/>
        </w:rPr>
        <w:t>ș</w:t>
      </w:r>
      <w:r w:rsidR="00806251" w:rsidRPr="00734329">
        <w:rPr>
          <w:b w:val="0"/>
          <w:color w:val="auto"/>
          <w:sz w:val="24"/>
          <w:szCs w:val="24"/>
          <w:lang w:val="ro-RO"/>
        </w:rPr>
        <w:t>a lucr</w:t>
      </w:r>
      <w:r w:rsidR="007226AC">
        <w:rPr>
          <w:b w:val="0"/>
          <w:color w:val="auto"/>
          <w:sz w:val="24"/>
          <w:szCs w:val="24"/>
          <w:lang w:val="ro-RO"/>
        </w:rPr>
        <w:t>ă</w:t>
      </w:r>
      <w:r w:rsidR="00806251" w:rsidRPr="00734329">
        <w:rPr>
          <w:b w:val="0"/>
          <w:color w:val="auto"/>
          <w:sz w:val="24"/>
          <w:szCs w:val="24"/>
          <w:lang w:val="ro-RO"/>
        </w:rPr>
        <w:t>rile de specialitate ce sus</w:t>
      </w:r>
      <w:r w:rsidR="007226AC">
        <w:rPr>
          <w:b w:val="0"/>
          <w:color w:val="auto"/>
          <w:sz w:val="24"/>
          <w:szCs w:val="24"/>
          <w:lang w:val="ro-RO"/>
        </w:rPr>
        <w:t>ț</w:t>
      </w:r>
      <w:r w:rsidR="00806251" w:rsidRPr="00734329">
        <w:rPr>
          <w:b w:val="0"/>
          <w:color w:val="auto"/>
          <w:sz w:val="24"/>
          <w:szCs w:val="24"/>
          <w:lang w:val="ro-RO"/>
        </w:rPr>
        <w:t xml:space="preserve">in </w:t>
      </w:r>
      <w:r w:rsidR="0007060C">
        <w:rPr>
          <w:b w:val="0"/>
          <w:color w:val="auto"/>
          <w:sz w:val="24"/>
          <w:szCs w:val="24"/>
          <w:lang w:val="ro-RO"/>
        </w:rPr>
        <w:t>solicitar</w:t>
      </w:r>
      <w:r w:rsidR="007837D7" w:rsidRPr="00734329">
        <w:rPr>
          <w:b w:val="0"/>
          <w:color w:val="auto"/>
          <w:sz w:val="24"/>
          <w:szCs w:val="24"/>
          <w:lang w:val="ro-RO"/>
        </w:rPr>
        <w:t xml:space="preserve">ea de </w:t>
      </w:r>
      <w:r w:rsidR="007226AC">
        <w:rPr>
          <w:b w:val="0"/>
          <w:color w:val="auto"/>
          <w:sz w:val="24"/>
          <w:szCs w:val="24"/>
          <w:lang w:val="ro-RO"/>
        </w:rPr>
        <w:t>î</w:t>
      </w:r>
      <w:r w:rsidR="007837D7" w:rsidRPr="00734329">
        <w:rPr>
          <w:b w:val="0"/>
          <w:color w:val="auto"/>
          <w:sz w:val="24"/>
          <w:szCs w:val="24"/>
          <w:lang w:val="ro-RO"/>
        </w:rPr>
        <w:t>nscriere</w:t>
      </w:r>
      <w:r w:rsidR="00806251" w:rsidRPr="00734329">
        <w:rPr>
          <w:b w:val="0"/>
          <w:color w:val="auto"/>
          <w:sz w:val="24"/>
          <w:szCs w:val="24"/>
          <w:lang w:val="ro-RO"/>
        </w:rPr>
        <w:t xml:space="preserve"> la concurs. </w:t>
      </w:r>
    </w:p>
    <w:bookmarkEnd w:id="0"/>
    <w:bookmarkEnd w:id="1"/>
    <w:p w14:paraId="5567BF66" w14:textId="635B199F" w:rsidR="009D1864" w:rsidRDefault="00C96246" w:rsidP="00CF33D0">
      <w:pPr>
        <w:ind w:left="45" w:firstLine="675"/>
        <w:jc w:val="both"/>
      </w:pPr>
      <w:r w:rsidRPr="006401D7">
        <w:rPr>
          <w:sz w:val="24"/>
          <w:szCs w:val="24"/>
        </w:rPr>
        <w:t>Art. 10</w:t>
      </w:r>
      <w:r w:rsidR="0012332C" w:rsidRPr="006401D7">
        <w:rPr>
          <w:sz w:val="24"/>
          <w:szCs w:val="24"/>
        </w:rPr>
        <w:t>.</w:t>
      </w:r>
      <w:r w:rsidR="0073432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Criteriile pentru studii </w:t>
      </w:r>
      <w:r w:rsidR="007226AC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 xml:space="preserve">i titlul </w:t>
      </w:r>
      <w:r w:rsidR="007226AC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>tiin</w:t>
      </w:r>
      <w:r w:rsidR="007226AC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 xml:space="preserve">ific, criteriile de vechime, precum </w:t>
      </w:r>
      <w:r w:rsidR="007226AC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>i criteriile minimale pentru evaluarea activit</w:t>
      </w:r>
      <w:r w:rsidR="007226AC">
        <w:rPr>
          <w:b w:val="0"/>
          <w:sz w:val="24"/>
          <w:szCs w:val="24"/>
        </w:rPr>
        <w:t>ăț</w:t>
      </w:r>
      <w:r>
        <w:rPr>
          <w:b w:val="0"/>
          <w:sz w:val="24"/>
          <w:szCs w:val="24"/>
        </w:rPr>
        <w:t>ii de cercetare</w:t>
      </w:r>
      <w:r w:rsidR="00074E3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sunt eliminatorii</w:t>
      </w:r>
      <w:r w:rsidR="00734329">
        <w:rPr>
          <w:b w:val="0"/>
          <w:sz w:val="24"/>
          <w:szCs w:val="24"/>
        </w:rPr>
        <w:t xml:space="preserve"> pentru acceptarea </w:t>
      </w:r>
      <w:r w:rsidR="007226AC">
        <w:rPr>
          <w:b w:val="0"/>
          <w:sz w:val="24"/>
          <w:szCs w:val="24"/>
        </w:rPr>
        <w:t>î</w:t>
      </w:r>
      <w:r w:rsidR="00734329">
        <w:rPr>
          <w:b w:val="0"/>
          <w:sz w:val="24"/>
          <w:szCs w:val="24"/>
        </w:rPr>
        <w:t xml:space="preserve">nscrierii la concurs. </w:t>
      </w:r>
      <w:r>
        <w:rPr>
          <w:b w:val="0"/>
          <w:sz w:val="24"/>
          <w:szCs w:val="24"/>
        </w:rPr>
        <w:t xml:space="preserve"> </w:t>
      </w:r>
    </w:p>
    <w:p w14:paraId="082682E6" w14:textId="41DAFC55" w:rsidR="00734329" w:rsidRPr="00734329" w:rsidRDefault="00C96246" w:rsidP="00734329">
      <w:pPr>
        <w:ind w:firstLine="720"/>
        <w:jc w:val="both"/>
        <w:rPr>
          <w:b w:val="0"/>
          <w:color w:val="auto"/>
          <w:sz w:val="24"/>
          <w:szCs w:val="24"/>
        </w:rPr>
      </w:pPr>
      <w:r w:rsidRPr="006401D7">
        <w:rPr>
          <w:sz w:val="24"/>
          <w:szCs w:val="24"/>
        </w:rPr>
        <w:lastRenderedPageBreak/>
        <w:t>Art. 11</w:t>
      </w:r>
      <w:r w:rsidR="0012332C" w:rsidRPr="006401D7">
        <w:rPr>
          <w:sz w:val="24"/>
          <w:szCs w:val="24"/>
        </w:rPr>
        <w:t>.</w:t>
      </w:r>
      <w:r w:rsidR="0073432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Pentru evaluarea activit</w:t>
      </w:r>
      <w:r w:rsidR="007226AC">
        <w:rPr>
          <w:b w:val="0"/>
          <w:sz w:val="24"/>
          <w:szCs w:val="24"/>
        </w:rPr>
        <w:t>ăț</w:t>
      </w:r>
      <w:r>
        <w:rPr>
          <w:b w:val="0"/>
          <w:sz w:val="24"/>
          <w:szCs w:val="24"/>
        </w:rPr>
        <w:t xml:space="preserve">ii de cercetare, se au </w:t>
      </w:r>
      <w:r w:rsidR="007226AC">
        <w:rPr>
          <w:b w:val="0"/>
          <w:sz w:val="24"/>
          <w:szCs w:val="24"/>
        </w:rPr>
        <w:t>î</w:t>
      </w:r>
      <w:r>
        <w:rPr>
          <w:b w:val="0"/>
          <w:sz w:val="24"/>
          <w:szCs w:val="24"/>
        </w:rPr>
        <w:t>n vedere urm</w:t>
      </w:r>
      <w:r w:rsidR="007226AC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>toar</w:t>
      </w:r>
      <w:r w:rsidR="00734329">
        <w:rPr>
          <w:b w:val="0"/>
          <w:sz w:val="24"/>
          <w:szCs w:val="24"/>
        </w:rPr>
        <w:t>ele</w:t>
      </w:r>
      <w:r>
        <w:rPr>
          <w:b w:val="0"/>
          <w:sz w:val="24"/>
          <w:szCs w:val="24"/>
        </w:rPr>
        <w:t xml:space="preserve"> criterii minimale</w:t>
      </w:r>
      <w:r w:rsidR="00734329">
        <w:rPr>
          <w:b w:val="0"/>
          <w:sz w:val="24"/>
          <w:szCs w:val="24"/>
        </w:rPr>
        <w:t xml:space="preserve"> </w:t>
      </w:r>
      <w:r w:rsidR="007226AC">
        <w:rPr>
          <w:b w:val="0"/>
          <w:sz w:val="24"/>
          <w:szCs w:val="24"/>
        </w:rPr>
        <w:t>ș</w:t>
      </w:r>
      <w:r w:rsidR="00734329">
        <w:rPr>
          <w:b w:val="0"/>
          <w:sz w:val="24"/>
          <w:szCs w:val="24"/>
        </w:rPr>
        <w:t>i eliminatorii</w:t>
      </w:r>
      <w:r>
        <w:rPr>
          <w:b w:val="0"/>
          <w:sz w:val="24"/>
          <w:szCs w:val="24"/>
        </w:rPr>
        <w:t xml:space="preserve">: </w:t>
      </w:r>
      <w:r w:rsidRPr="00C96246">
        <w:rPr>
          <w:b w:val="0"/>
          <w:sz w:val="24"/>
          <w:szCs w:val="24"/>
        </w:rPr>
        <w:t>10 lucr</w:t>
      </w:r>
      <w:r w:rsidR="007226AC">
        <w:rPr>
          <w:b w:val="0"/>
          <w:sz w:val="24"/>
          <w:szCs w:val="24"/>
        </w:rPr>
        <w:t>ă</w:t>
      </w:r>
      <w:r w:rsidRPr="00C96246">
        <w:rPr>
          <w:b w:val="0"/>
          <w:sz w:val="24"/>
          <w:szCs w:val="24"/>
        </w:rPr>
        <w:t xml:space="preserve">ri </w:t>
      </w:r>
      <w:r>
        <w:rPr>
          <w:b w:val="0"/>
          <w:sz w:val="24"/>
          <w:szCs w:val="24"/>
        </w:rPr>
        <w:t>publicate sau acceptate spre publicare</w:t>
      </w:r>
      <w:r w:rsidR="00074E3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C96246">
        <w:rPr>
          <w:b w:val="0"/>
          <w:sz w:val="24"/>
          <w:szCs w:val="24"/>
        </w:rPr>
        <w:t xml:space="preserve">din care 6 </w:t>
      </w:r>
      <w:r w:rsidR="007226AC">
        <w:rPr>
          <w:b w:val="0"/>
          <w:sz w:val="24"/>
          <w:szCs w:val="24"/>
        </w:rPr>
        <w:t>î</w:t>
      </w:r>
      <w:r w:rsidR="00734329">
        <w:rPr>
          <w:b w:val="0"/>
          <w:sz w:val="24"/>
          <w:szCs w:val="24"/>
        </w:rPr>
        <w:t xml:space="preserve">n reviste cotate </w:t>
      </w:r>
      <w:r w:rsidRPr="00C96246">
        <w:rPr>
          <w:b w:val="0"/>
          <w:sz w:val="24"/>
          <w:szCs w:val="24"/>
        </w:rPr>
        <w:t>ISI (din acestea</w:t>
      </w:r>
      <w:r w:rsidR="00074E33">
        <w:rPr>
          <w:b w:val="0"/>
          <w:sz w:val="24"/>
          <w:szCs w:val="24"/>
        </w:rPr>
        <w:t>,</w:t>
      </w:r>
      <w:r w:rsidRPr="00C96246">
        <w:rPr>
          <w:b w:val="0"/>
          <w:sz w:val="24"/>
          <w:szCs w:val="24"/>
        </w:rPr>
        <w:t xml:space="preserve"> </w:t>
      </w:r>
      <w:r w:rsidR="00503C01">
        <w:rPr>
          <w:b w:val="0"/>
          <w:sz w:val="24"/>
          <w:szCs w:val="24"/>
        </w:rPr>
        <w:t xml:space="preserve">minimum </w:t>
      </w:r>
      <w:r w:rsidRPr="00C96246">
        <w:rPr>
          <w:b w:val="0"/>
          <w:sz w:val="24"/>
          <w:szCs w:val="24"/>
        </w:rPr>
        <w:t xml:space="preserve">2 </w:t>
      </w:r>
      <w:r w:rsidR="007226AC">
        <w:rPr>
          <w:b w:val="0"/>
          <w:sz w:val="24"/>
          <w:szCs w:val="24"/>
        </w:rPr>
        <w:t>î</w:t>
      </w:r>
      <w:r w:rsidRPr="00C96246">
        <w:rPr>
          <w:b w:val="0"/>
          <w:sz w:val="24"/>
          <w:szCs w:val="24"/>
        </w:rPr>
        <w:t>n str</w:t>
      </w:r>
      <w:r w:rsidR="007226AC">
        <w:rPr>
          <w:b w:val="0"/>
          <w:sz w:val="24"/>
          <w:szCs w:val="24"/>
        </w:rPr>
        <w:t>ă</w:t>
      </w:r>
      <w:r w:rsidRPr="00C96246">
        <w:rPr>
          <w:b w:val="0"/>
          <w:sz w:val="24"/>
          <w:szCs w:val="24"/>
        </w:rPr>
        <w:t>in</w:t>
      </w:r>
      <w:r w:rsidR="007226AC">
        <w:rPr>
          <w:b w:val="0"/>
          <w:sz w:val="24"/>
          <w:szCs w:val="24"/>
        </w:rPr>
        <w:t>ă</w:t>
      </w:r>
      <w:r w:rsidRPr="00C96246">
        <w:rPr>
          <w:b w:val="0"/>
          <w:sz w:val="24"/>
          <w:szCs w:val="24"/>
        </w:rPr>
        <w:t>tate)</w:t>
      </w:r>
      <w:r w:rsidR="007226AC">
        <w:rPr>
          <w:b w:val="0"/>
          <w:sz w:val="24"/>
          <w:szCs w:val="24"/>
        </w:rPr>
        <w:t>,</w:t>
      </w:r>
      <w:r w:rsidR="00074E33" w:rsidRPr="00734329">
        <w:rPr>
          <w:b w:val="0"/>
          <w:color w:val="auto"/>
          <w:sz w:val="24"/>
          <w:szCs w:val="24"/>
        </w:rPr>
        <w:t xml:space="preserve"> iar</w:t>
      </w:r>
      <w:r w:rsidR="00074E33">
        <w:rPr>
          <w:b w:val="0"/>
          <w:color w:val="FF0000"/>
          <w:sz w:val="24"/>
          <w:szCs w:val="24"/>
        </w:rPr>
        <w:t xml:space="preserve"> </w:t>
      </w:r>
      <w:r w:rsidRPr="00C96246">
        <w:rPr>
          <w:b w:val="0"/>
          <w:sz w:val="24"/>
          <w:szCs w:val="24"/>
        </w:rPr>
        <w:t>restul de 4 lucr</w:t>
      </w:r>
      <w:r w:rsidR="007226AC">
        <w:rPr>
          <w:b w:val="0"/>
          <w:sz w:val="24"/>
          <w:szCs w:val="24"/>
        </w:rPr>
        <w:t>ă</w:t>
      </w:r>
      <w:r w:rsidRPr="00C96246">
        <w:rPr>
          <w:b w:val="0"/>
          <w:sz w:val="24"/>
          <w:szCs w:val="24"/>
        </w:rPr>
        <w:t xml:space="preserve">ri </w:t>
      </w:r>
      <w:r w:rsidR="007226AC">
        <w:rPr>
          <w:b w:val="0"/>
          <w:sz w:val="24"/>
          <w:szCs w:val="24"/>
        </w:rPr>
        <w:t>î</w:t>
      </w:r>
      <w:r w:rsidR="00734329">
        <w:rPr>
          <w:b w:val="0"/>
          <w:sz w:val="24"/>
          <w:szCs w:val="24"/>
        </w:rPr>
        <w:t xml:space="preserve">n reviste cotate BDI, care </w:t>
      </w:r>
      <w:r w:rsidRPr="00C96246">
        <w:rPr>
          <w:b w:val="0"/>
          <w:sz w:val="24"/>
          <w:szCs w:val="24"/>
        </w:rPr>
        <w:t xml:space="preserve">se pot </w:t>
      </w:r>
      <w:r w:rsidR="00754BFD">
        <w:rPr>
          <w:b w:val="0"/>
          <w:sz w:val="24"/>
          <w:szCs w:val="24"/>
        </w:rPr>
        <w:t>echivala cu minimum 8 puncte</w:t>
      </w:r>
      <w:r w:rsidR="00074E33">
        <w:rPr>
          <w:b w:val="0"/>
          <w:sz w:val="24"/>
          <w:szCs w:val="24"/>
        </w:rPr>
        <w:t>,</w:t>
      </w:r>
      <w:r w:rsidR="00754BFD">
        <w:rPr>
          <w:b w:val="0"/>
          <w:sz w:val="24"/>
          <w:szCs w:val="24"/>
        </w:rPr>
        <w:t xml:space="preserve"> conform Tabelului</w:t>
      </w:r>
      <w:r w:rsidR="00074E33">
        <w:rPr>
          <w:b w:val="0"/>
          <w:sz w:val="24"/>
          <w:szCs w:val="24"/>
        </w:rPr>
        <w:t xml:space="preserve"> </w:t>
      </w:r>
      <w:r w:rsidR="00754BFD">
        <w:rPr>
          <w:b w:val="0"/>
          <w:sz w:val="24"/>
          <w:szCs w:val="24"/>
        </w:rPr>
        <w:t>1.</w:t>
      </w:r>
      <w:r w:rsidR="00734329">
        <w:rPr>
          <w:b w:val="0"/>
          <w:sz w:val="24"/>
          <w:szCs w:val="24"/>
        </w:rPr>
        <w:t xml:space="preserve"> </w:t>
      </w:r>
      <w:r w:rsidR="00734329" w:rsidRPr="00734329">
        <w:rPr>
          <w:b w:val="0"/>
          <w:color w:val="auto"/>
          <w:sz w:val="24"/>
          <w:szCs w:val="24"/>
        </w:rPr>
        <w:t>Defini</w:t>
      </w:r>
      <w:r w:rsidR="007226AC">
        <w:rPr>
          <w:b w:val="0"/>
          <w:color w:val="auto"/>
          <w:sz w:val="24"/>
          <w:szCs w:val="24"/>
        </w:rPr>
        <w:t>ț</w:t>
      </w:r>
      <w:r w:rsidR="00734329" w:rsidRPr="00734329">
        <w:rPr>
          <w:b w:val="0"/>
          <w:color w:val="auto"/>
          <w:sz w:val="24"/>
          <w:szCs w:val="24"/>
        </w:rPr>
        <w:t>iile referitoare la revistele cotate/indexate ISI si BDI vor fi luate conform site-ului: http://uefiscdi.gov.ro/Public/cat/436/Thomson-Reuters--ISI.html</w:t>
      </w:r>
      <w:r w:rsidR="00734329">
        <w:rPr>
          <w:b w:val="0"/>
          <w:color w:val="auto"/>
          <w:sz w:val="24"/>
          <w:szCs w:val="24"/>
        </w:rPr>
        <w:t>.</w:t>
      </w:r>
    </w:p>
    <w:p w14:paraId="2B90993F" w14:textId="77777777" w:rsidR="006401D7" w:rsidRDefault="006401D7" w:rsidP="006401D7">
      <w:pPr>
        <w:ind w:left="360"/>
        <w:jc w:val="both"/>
        <w:rPr>
          <w:b w:val="0"/>
          <w:sz w:val="24"/>
          <w:szCs w:val="24"/>
        </w:rPr>
      </w:pPr>
    </w:p>
    <w:p w14:paraId="65A51AE5" w14:textId="230771CA" w:rsidR="009D1864" w:rsidRDefault="00C96246" w:rsidP="006401D7">
      <w:pPr>
        <w:ind w:left="360"/>
        <w:jc w:val="both"/>
      </w:pPr>
      <w:r>
        <w:rPr>
          <w:sz w:val="24"/>
          <w:szCs w:val="24"/>
        </w:rPr>
        <w:t>III</w:t>
      </w:r>
      <w:r w:rsidR="006A0DE4">
        <w:rPr>
          <w:sz w:val="24"/>
          <w:szCs w:val="24"/>
        </w:rPr>
        <w:t>.</w:t>
      </w:r>
      <w:r>
        <w:rPr>
          <w:sz w:val="24"/>
          <w:szCs w:val="24"/>
        </w:rPr>
        <w:t xml:space="preserve"> CON</w:t>
      </w:r>
      <w:r w:rsidR="007226AC">
        <w:rPr>
          <w:sz w:val="24"/>
          <w:szCs w:val="24"/>
        </w:rPr>
        <w:t>Ț</w:t>
      </w:r>
      <w:r>
        <w:rPr>
          <w:sz w:val="24"/>
          <w:szCs w:val="24"/>
        </w:rPr>
        <w:t>INUTUL DOSARULUI DE CONCURS</w:t>
      </w:r>
    </w:p>
    <w:p w14:paraId="0A05A1C1" w14:textId="77777777" w:rsidR="009D1864" w:rsidRDefault="009D1864">
      <w:pPr>
        <w:ind w:left="360"/>
      </w:pPr>
    </w:p>
    <w:p w14:paraId="151B256F" w14:textId="007FC8AB" w:rsidR="009D1864" w:rsidRPr="00734329" w:rsidRDefault="00C96246" w:rsidP="00CF33D0">
      <w:pPr>
        <w:ind w:left="357" w:firstLine="360"/>
        <w:jc w:val="both"/>
        <w:rPr>
          <w:color w:val="auto"/>
        </w:rPr>
      </w:pPr>
      <w:r w:rsidRPr="006401D7">
        <w:rPr>
          <w:color w:val="auto"/>
          <w:sz w:val="24"/>
          <w:szCs w:val="24"/>
        </w:rPr>
        <w:t>Art. 12</w:t>
      </w:r>
      <w:r w:rsidR="00734329" w:rsidRPr="006401D7">
        <w:rPr>
          <w:color w:val="auto"/>
          <w:sz w:val="24"/>
          <w:szCs w:val="24"/>
        </w:rPr>
        <w:t>.</w:t>
      </w:r>
      <w:r w:rsidR="00734329">
        <w:rPr>
          <w:b w:val="0"/>
          <w:color w:val="auto"/>
          <w:sz w:val="24"/>
          <w:szCs w:val="24"/>
        </w:rPr>
        <w:t xml:space="preserve"> </w:t>
      </w:r>
      <w:r w:rsidR="007226AC">
        <w:rPr>
          <w:b w:val="0"/>
          <w:color w:val="auto"/>
          <w:sz w:val="24"/>
          <w:szCs w:val="24"/>
        </w:rPr>
        <w:t>Î</w:t>
      </w:r>
      <w:r w:rsidRPr="00734329">
        <w:rPr>
          <w:b w:val="0"/>
          <w:color w:val="auto"/>
          <w:sz w:val="24"/>
          <w:szCs w:val="24"/>
        </w:rPr>
        <w:t xml:space="preserve">nscrierea la concurs se face prin depunerea dosarului de înscriere la </w:t>
      </w:r>
      <w:r w:rsidR="00B41A5A" w:rsidRPr="00734329">
        <w:rPr>
          <w:b w:val="0"/>
          <w:color w:val="auto"/>
          <w:sz w:val="24"/>
          <w:szCs w:val="24"/>
        </w:rPr>
        <w:t>Compartiment</w:t>
      </w:r>
      <w:r w:rsidR="00CF33D0" w:rsidRPr="00734329">
        <w:rPr>
          <w:b w:val="0"/>
          <w:color w:val="auto"/>
          <w:sz w:val="24"/>
          <w:szCs w:val="24"/>
        </w:rPr>
        <w:t xml:space="preserve">ul Resurse </w:t>
      </w:r>
      <w:r w:rsidR="00685F19" w:rsidRPr="00734329">
        <w:rPr>
          <w:b w:val="0"/>
          <w:color w:val="auto"/>
          <w:sz w:val="24"/>
          <w:szCs w:val="24"/>
        </w:rPr>
        <w:t>U</w:t>
      </w:r>
      <w:r w:rsidR="00CF33D0" w:rsidRPr="00734329">
        <w:rPr>
          <w:b w:val="0"/>
          <w:color w:val="auto"/>
          <w:sz w:val="24"/>
          <w:szCs w:val="24"/>
        </w:rPr>
        <w:t>mane,</w:t>
      </w:r>
      <w:r w:rsidRPr="00734329">
        <w:rPr>
          <w:b w:val="0"/>
          <w:color w:val="auto"/>
          <w:sz w:val="24"/>
          <w:szCs w:val="24"/>
        </w:rPr>
        <w:t xml:space="preserve"> </w:t>
      </w:r>
      <w:r w:rsidR="007226AC">
        <w:rPr>
          <w:b w:val="0"/>
          <w:color w:val="auto"/>
          <w:sz w:val="24"/>
          <w:szCs w:val="24"/>
        </w:rPr>
        <w:t>î</w:t>
      </w:r>
      <w:r w:rsidR="00B41A5A" w:rsidRPr="00734329">
        <w:rPr>
          <w:b w:val="0"/>
          <w:color w:val="auto"/>
          <w:sz w:val="24"/>
          <w:szCs w:val="24"/>
        </w:rPr>
        <w:t>n termen</w:t>
      </w:r>
      <w:r w:rsidR="0012332C" w:rsidRPr="00734329">
        <w:rPr>
          <w:b w:val="0"/>
          <w:color w:val="auto"/>
          <w:sz w:val="24"/>
          <w:szCs w:val="24"/>
        </w:rPr>
        <w:t xml:space="preserve"> de 30 de zile de la data public</w:t>
      </w:r>
      <w:r w:rsidR="007226AC">
        <w:rPr>
          <w:b w:val="0"/>
          <w:color w:val="auto"/>
          <w:sz w:val="24"/>
          <w:szCs w:val="24"/>
        </w:rPr>
        <w:t>ă</w:t>
      </w:r>
      <w:r w:rsidR="0012332C" w:rsidRPr="00734329">
        <w:rPr>
          <w:b w:val="0"/>
          <w:color w:val="auto"/>
          <w:sz w:val="24"/>
          <w:szCs w:val="24"/>
        </w:rPr>
        <w:t>rii anun</w:t>
      </w:r>
      <w:r w:rsidR="007226AC">
        <w:rPr>
          <w:b w:val="0"/>
          <w:color w:val="auto"/>
          <w:sz w:val="24"/>
          <w:szCs w:val="24"/>
        </w:rPr>
        <w:t>ț</w:t>
      </w:r>
      <w:r w:rsidR="0012332C" w:rsidRPr="00734329">
        <w:rPr>
          <w:b w:val="0"/>
          <w:color w:val="auto"/>
          <w:sz w:val="24"/>
          <w:szCs w:val="24"/>
        </w:rPr>
        <w:t>ului.</w:t>
      </w:r>
      <w:r w:rsidR="00B41A5A" w:rsidRPr="00734329">
        <w:rPr>
          <w:b w:val="0"/>
          <w:color w:val="auto"/>
          <w:sz w:val="24"/>
          <w:szCs w:val="24"/>
        </w:rPr>
        <w:t xml:space="preserve"> </w:t>
      </w:r>
    </w:p>
    <w:p w14:paraId="4D77CF44" w14:textId="522E7CA5" w:rsidR="009D1864" w:rsidRPr="00734329" w:rsidRDefault="00C96246" w:rsidP="00CF33D0">
      <w:pPr>
        <w:ind w:left="357"/>
        <w:jc w:val="both"/>
        <w:rPr>
          <w:color w:val="auto"/>
        </w:rPr>
      </w:pPr>
      <w:r w:rsidRPr="00734329">
        <w:rPr>
          <w:b w:val="0"/>
          <w:color w:val="auto"/>
          <w:sz w:val="24"/>
          <w:szCs w:val="24"/>
        </w:rPr>
        <w:tab/>
      </w:r>
      <w:r w:rsidRPr="006401D7">
        <w:rPr>
          <w:color w:val="auto"/>
          <w:sz w:val="24"/>
          <w:szCs w:val="24"/>
        </w:rPr>
        <w:t>Art. 13</w:t>
      </w:r>
      <w:r w:rsidR="00734329" w:rsidRPr="006401D7">
        <w:rPr>
          <w:color w:val="auto"/>
          <w:sz w:val="24"/>
          <w:szCs w:val="24"/>
        </w:rPr>
        <w:t>.</w:t>
      </w:r>
      <w:r w:rsidR="00734329">
        <w:rPr>
          <w:b w:val="0"/>
          <w:color w:val="auto"/>
          <w:sz w:val="24"/>
          <w:szCs w:val="24"/>
        </w:rPr>
        <w:t xml:space="preserve"> </w:t>
      </w:r>
      <w:r w:rsidRPr="00734329">
        <w:rPr>
          <w:b w:val="0"/>
          <w:color w:val="auto"/>
          <w:sz w:val="24"/>
          <w:szCs w:val="24"/>
        </w:rPr>
        <w:t xml:space="preserve">Dosarul de </w:t>
      </w:r>
      <w:r w:rsidR="007226AC">
        <w:rPr>
          <w:b w:val="0"/>
          <w:color w:val="auto"/>
          <w:sz w:val="24"/>
          <w:szCs w:val="24"/>
        </w:rPr>
        <w:t>î</w:t>
      </w:r>
      <w:r w:rsidRPr="00734329">
        <w:rPr>
          <w:b w:val="0"/>
          <w:color w:val="auto"/>
          <w:sz w:val="24"/>
          <w:szCs w:val="24"/>
        </w:rPr>
        <w:t>nscriere la concurs</w:t>
      </w:r>
      <w:r w:rsidR="0012332C" w:rsidRPr="00734329">
        <w:rPr>
          <w:b w:val="0"/>
          <w:color w:val="auto"/>
          <w:sz w:val="24"/>
          <w:szCs w:val="24"/>
        </w:rPr>
        <w:t>ul</w:t>
      </w:r>
      <w:r w:rsidRPr="00734329">
        <w:rPr>
          <w:b w:val="0"/>
          <w:color w:val="auto"/>
          <w:sz w:val="24"/>
          <w:szCs w:val="24"/>
        </w:rPr>
        <w:t xml:space="preserve"> pentru ocuparea unui post de CS III</w:t>
      </w:r>
      <w:r w:rsidR="0012332C" w:rsidRPr="00734329">
        <w:rPr>
          <w:b w:val="0"/>
          <w:color w:val="auto"/>
          <w:sz w:val="24"/>
          <w:szCs w:val="24"/>
        </w:rPr>
        <w:t xml:space="preserve"> trebuie s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 xml:space="preserve"> cuprind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 xml:space="preserve"> urm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>toarele documente:</w:t>
      </w:r>
    </w:p>
    <w:p w14:paraId="08574989" w14:textId="678C1A58" w:rsidR="009D1864" w:rsidRPr="00734329" w:rsidRDefault="00CF33D0">
      <w:pPr>
        <w:numPr>
          <w:ilvl w:val="0"/>
          <w:numId w:val="2"/>
        </w:numPr>
        <w:ind w:hanging="360"/>
        <w:jc w:val="both"/>
        <w:rPr>
          <w:b w:val="0"/>
          <w:color w:val="auto"/>
          <w:sz w:val="24"/>
          <w:szCs w:val="24"/>
        </w:rPr>
      </w:pPr>
      <w:r w:rsidRPr="00734329">
        <w:rPr>
          <w:b w:val="0"/>
          <w:color w:val="auto"/>
          <w:sz w:val="24"/>
          <w:szCs w:val="24"/>
        </w:rPr>
        <w:t xml:space="preserve">cerere tip de </w:t>
      </w:r>
      <w:r w:rsidR="007226AC">
        <w:rPr>
          <w:b w:val="0"/>
          <w:color w:val="auto"/>
          <w:sz w:val="24"/>
          <w:szCs w:val="24"/>
        </w:rPr>
        <w:t>î</w:t>
      </w:r>
      <w:r w:rsidRPr="00734329">
        <w:rPr>
          <w:b w:val="0"/>
          <w:color w:val="auto"/>
          <w:sz w:val="24"/>
          <w:szCs w:val="24"/>
        </w:rPr>
        <w:t>nscriere (</w:t>
      </w:r>
      <w:r w:rsidR="00734329">
        <w:rPr>
          <w:b w:val="0"/>
          <w:color w:val="auto"/>
          <w:sz w:val="24"/>
          <w:szCs w:val="24"/>
        </w:rPr>
        <w:t>Anexa</w:t>
      </w:r>
      <w:r w:rsidR="00C96246" w:rsidRPr="00734329">
        <w:rPr>
          <w:b w:val="0"/>
          <w:color w:val="auto"/>
          <w:sz w:val="24"/>
          <w:szCs w:val="24"/>
        </w:rPr>
        <w:t>1)</w:t>
      </w:r>
      <w:r w:rsidR="0012332C" w:rsidRPr="00734329">
        <w:rPr>
          <w:b w:val="0"/>
          <w:color w:val="auto"/>
          <w:sz w:val="24"/>
          <w:szCs w:val="24"/>
        </w:rPr>
        <w:t>;</w:t>
      </w:r>
    </w:p>
    <w:p w14:paraId="17ACBA7B" w14:textId="6D973F01" w:rsidR="009D1864" w:rsidRPr="00734329" w:rsidRDefault="00C96246">
      <w:pPr>
        <w:numPr>
          <w:ilvl w:val="0"/>
          <w:numId w:val="2"/>
        </w:numPr>
        <w:ind w:hanging="360"/>
        <w:jc w:val="both"/>
        <w:rPr>
          <w:b w:val="0"/>
          <w:color w:val="auto"/>
          <w:sz w:val="24"/>
          <w:szCs w:val="24"/>
        </w:rPr>
      </w:pPr>
      <w:r w:rsidRPr="00734329">
        <w:rPr>
          <w:b w:val="0"/>
          <w:color w:val="auto"/>
          <w:sz w:val="24"/>
          <w:szCs w:val="24"/>
        </w:rPr>
        <w:t>copii de pe diploma de bacalaureat sau echivalent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 xml:space="preserve"> (cf. Legii 319/2003), diploma de licen</w:t>
      </w:r>
      <w:r w:rsidR="007226AC">
        <w:rPr>
          <w:b w:val="0"/>
          <w:color w:val="auto"/>
          <w:sz w:val="24"/>
          <w:szCs w:val="24"/>
        </w:rPr>
        <w:t>ță</w:t>
      </w:r>
      <w:r w:rsidRPr="00734329">
        <w:rPr>
          <w:b w:val="0"/>
          <w:color w:val="auto"/>
          <w:sz w:val="24"/>
          <w:szCs w:val="24"/>
        </w:rPr>
        <w:t xml:space="preserve"> ori echivalent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 xml:space="preserve">, </w:t>
      </w:r>
      <w:r w:rsidR="007226AC">
        <w:rPr>
          <w:b w:val="0"/>
          <w:color w:val="auto"/>
          <w:sz w:val="24"/>
          <w:szCs w:val="24"/>
        </w:rPr>
        <w:t>î</w:t>
      </w:r>
      <w:r w:rsidRPr="00734329">
        <w:rPr>
          <w:b w:val="0"/>
          <w:color w:val="auto"/>
          <w:sz w:val="24"/>
          <w:szCs w:val="24"/>
        </w:rPr>
        <w:t>nso</w:t>
      </w:r>
      <w:r w:rsidR="007226AC">
        <w:rPr>
          <w:b w:val="0"/>
          <w:color w:val="auto"/>
          <w:sz w:val="24"/>
          <w:szCs w:val="24"/>
        </w:rPr>
        <w:t>ț</w:t>
      </w:r>
      <w:r w:rsidRPr="00734329">
        <w:rPr>
          <w:b w:val="0"/>
          <w:color w:val="auto"/>
          <w:sz w:val="24"/>
          <w:szCs w:val="24"/>
        </w:rPr>
        <w:t>ite de foaia matricol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>, diploma de doctor sau adeverin</w:t>
      </w:r>
      <w:r w:rsidR="007226AC">
        <w:rPr>
          <w:b w:val="0"/>
          <w:color w:val="auto"/>
          <w:sz w:val="24"/>
          <w:szCs w:val="24"/>
        </w:rPr>
        <w:t>ț</w:t>
      </w:r>
      <w:r w:rsidRPr="00734329">
        <w:rPr>
          <w:b w:val="0"/>
          <w:color w:val="auto"/>
          <w:sz w:val="24"/>
          <w:szCs w:val="24"/>
        </w:rPr>
        <w:t>a care s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 xml:space="preserve"> ateste calitatea de doctorand, precum </w:t>
      </w:r>
      <w:r w:rsidR="007226AC">
        <w:rPr>
          <w:b w:val="0"/>
          <w:color w:val="auto"/>
          <w:sz w:val="24"/>
          <w:szCs w:val="24"/>
        </w:rPr>
        <w:t>ș</w:t>
      </w:r>
      <w:r w:rsidRPr="00734329">
        <w:rPr>
          <w:b w:val="0"/>
          <w:color w:val="auto"/>
          <w:sz w:val="24"/>
          <w:szCs w:val="24"/>
        </w:rPr>
        <w:t>i copie de pe cartea de munc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>, extras din REVISAL sau orice alte acte doveditoare pentru a dovedi vechimea;</w:t>
      </w:r>
    </w:p>
    <w:p w14:paraId="587AAC84" w14:textId="49B063C7" w:rsidR="00B41A5A" w:rsidRPr="00734329" w:rsidRDefault="00C96246" w:rsidP="00B41A5A">
      <w:pPr>
        <w:numPr>
          <w:ilvl w:val="0"/>
          <w:numId w:val="2"/>
        </w:numPr>
        <w:ind w:hanging="360"/>
        <w:jc w:val="both"/>
        <w:rPr>
          <w:b w:val="0"/>
          <w:color w:val="auto"/>
          <w:sz w:val="24"/>
          <w:szCs w:val="24"/>
        </w:rPr>
      </w:pPr>
      <w:r w:rsidRPr="00734329">
        <w:rPr>
          <w:b w:val="0"/>
          <w:color w:val="auto"/>
          <w:sz w:val="24"/>
          <w:szCs w:val="24"/>
        </w:rPr>
        <w:t>curriculum vita</w:t>
      </w:r>
      <w:r w:rsidR="00734329">
        <w:rPr>
          <w:b w:val="0"/>
          <w:color w:val="auto"/>
          <w:sz w:val="24"/>
          <w:szCs w:val="24"/>
        </w:rPr>
        <w:t>e</w:t>
      </w:r>
      <w:r w:rsidR="0012332C" w:rsidRPr="00734329">
        <w:rPr>
          <w:b w:val="0"/>
          <w:color w:val="auto"/>
          <w:sz w:val="24"/>
          <w:szCs w:val="24"/>
        </w:rPr>
        <w:t xml:space="preserve"> </w:t>
      </w:r>
      <w:r w:rsidR="007226AC">
        <w:rPr>
          <w:b w:val="0"/>
          <w:color w:val="auto"/>
          <w:sz w:val="24"/>
          <w:szCs w:val="24"/>
        </w:rPr>
        <w:t>ș</w:t>
      </w:r>
      <w:r w:rsidR="0012332C" w:rsidRPr="00734329">
        <w:rPr>
          <w:b w:val="0"/>
          <w:color w:val="auto"/>
          <w:sz w:val="24"/>
          <w:szCs w:val="24"/>
        </w:rPr>
        <w:t>i</w:t>
      </w:r>
      <w:r w:rsidRPr="00734329">
        <w:rPr>
          <w:b w:val="0"/>
          <w:color w:val="auto"/>
          <w:sz w:val="24"/>
          <w:szCs w:val="24"/>
        </w:rPr>
        <w:t xml:space="preserve"> memoriu de activitate;</w:t>
      </w:r>
    </w:p>
    <w:p w14:paraId="753927C1" w14:textId="406A2421" w:rsidR="00B41A5A" w:rsidRPr="00734329" w:rsidRDefault="00B41A5A" w:rsidP="00B41A5A">
      <w:pPr>
        <w:numPr>
          <w:ilvl w:val="0"/>
          <w:numId w:val="2"/>
        </w:numPr>
        <w:ind w:hanging="360"/>
        <w:jc w:val="both"/>
        <w:rPr>
          <w:b w:val="0"/>
          <w:color w:val="auto"/>
          <w:sz w:val="24"/>
          <w:szCs w:val="24"/>
        </w:rPr>
      </w:pPr>
      <w:r w:rsidRPr="00734329">
        <w:rPr>
          <w:b w:val="0"/>
          <w:color w:val="auto"/>
          <w:sz w:val="24"/>
          <w:szCs w:val="24"/>
        </w:rPr>
        <w:t>lista lucr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>rilor publicate/prezentate</w:t>
      </w:r>
      <w:r w:rsidR="0012332C" w:rsidRPr="00734329">
        <w:rPr>
          <w:b w:val="0"/>
          <w:color w:val="auto"/>
          <w:sz w:val="24"/>
          <w:szCs w:val="24"/>
        </w:rPr>
        <w:t>;</w:t>
      </w:r>
    </w:p>
    <w:p w14:paraId="2CB71538" w14:textId="5E317665" w:rsidR="00B41A5A" w:rsidRPr="00734329" w:rsidRDefault="00B41A5A" w:rsidP="00B41A5A">
      <w:pPr>
        <w:numPr>
          <w:ilvl w:val="0"/>
          <w:numId w:val="2"/>
        </w:numPr>
        <w:ind w:hanging="360"/>
        <w:jc w:val="both"/>
        <w:rPr>
          <w:b w:val="0"/>
          <w:color w:val="auto"/>
          <w:sz w:val="24"/>
          <w:szCs w:val="24"/>
        </w:rPr>
      </w:pPr>
      <w:r w:rsidRPr="00734329">
        <w:rPr>
          <w:b w:val="0"/>
          <w:color w:val="auto"/>
          <w:sz w:val="24"/>
          <w:szCs w:val="24"/>
        </w:rPr>
        <w:t>copii ale lucr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>rilor publicate/acceptate</w:t>
      </w:r>
      <w:r w:rsidR="0012332C" w:rsidRPr="00734329">
        <w:rPr>
          <w:b w:val="0"/>
          <w:color w:val="auto"/>
          <w:sz w:val="24"/>
          <w:szCs w:val="24"/>
        </w:rPr>
        <w:t>;</w:t>
      </w:r>
    </w:p>
    <w:p w14:paraId="06B5D3CC" w14:textId="179D0E74" w:rsidR="00B41A5A" w:rsidRPr="00734329" w:rsidRDefault="00B41A5A" w:rsidP="00B41A5A">
      <w:pPr>
        <w:numPr>
          <w:ilvl w:val="0"/>
          <w:numId w:val="2"/>
        </w:numPr>
        <w:ind w:hanging="360"/>
        <w:jc w:val="both"/>
        <w:rPr>
          <w:b w:val="0"/>
          <w:color w:val="auto"/>
          <w:sz w:val="24"/>
          <w:szCs w:val="24"/>
        </w:rPr>
      </w:pPr>
      <w:r w:rsidRPr="00734329">
        <w:rPr>
          <w:b w:val="0"/>
          <w:color w:val="auto"/>
          <w:sz w:val="24"/>
          <w:szCs w:val="24"/>
        </w:rPr>
        <w:t>lista cit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>rilor (lucrarea citat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 xml:space="preserve"> </w:t>
      </w:r>
      <w:r w:rsidR="007226AC">
        <w:rPr>
          <w:b w:val="0"/>
          <w:color w:val="auto"/>
          <w:sz w:val="24"/>
          <w:szCs w:val="24"/>
        </w:rPr>
        <w:t>ș</w:t>
      </w:r>
      <w:r w:rsidRPr="00734329">
        <w:rPr>
          <w:b w:val="0"/>
          <w:color w:val="auto"/>
          <w:sz w:val="24"/>
          <w:szCs w:val="24"/>
        </w:rPr>
        <w:t>i articolul care o citeaz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 xml:space="preserve"> /sursa informa</w:t>
      </w:r>
      <w:r w:rsidR="007226AC">
        <w:rPr>
          <w:b w:val="0"/>
          <w:color w:val="auto"/>
          <w:sz w:val="24"/>
          <w:szCs w:val="24"/>
        </w:rPr>
        <w:t>ț</w:t>
      </w:r>
      <w:r w:rsidRPr="00734329">
        <w:rPr>
          <w:b w:val="0"/>
          <w:color w:val="auto"/>
          <w:sz w:val="24"/>
          <w:szCs w:val="24"/>
        </w:rPr>
        <w:t>iei)</w:t>
      </w:r>
      <w:r w:rsidR="0012332C" w:rsidRPr="00734329">
        <w:rPr>
          <w:b w:val="0"/>
          <w:color w:val="auto"/>
          <w:sz w:val="24"/>
          <w:szCs w:val="24"/>
        </w:rPr>
        <w:t>;</w:t>
      </w:r>
    </w:p>
    <w:p w14:paraId="088AF368" w14:textId="5A9CCC2A" w:rsidR="00B41A5A" w:rsidRPr="00734329" w:rsidRDefault="00B41A5A" w:rsidP="00B41A5A">
      <w:pPr>
        <w:numPr>
          <w:ilvl w:val="0"/>
          <w:numId w:val="2"/>
        </w:numPr>
        <w:ind w:hanging="360"/>
        <w:jc w:val="both"/>
        <w:rPr>
          <w:b w:val="0"/>
          <w:color w:val="auto"/>
          <w:sz w:val="24"/>
          <w:szCs w:val="24"/>
        </w:rPr>
      </w:pPr>
      <w:r w:rsidRPr="00734329">
        <w:rPr>
          <w:b w:val="0"/>
          <w:color w:val="auto"/>
          <w:sz w:val="24"/>
          <w:szCs w:val="24"/>
        </w:rPr>
        <w:t xml:space="preserve">lista rezultatelor aplicative </w:t>
      </w:r>
      <w:r w:rsidR="007226AC">
        <w:rPr>
          <w:b w:val="0"/>
          <w:color w:val="auto"/>
          <w:sz w:val="24"/>
          <w:szCs w:val="24"/>
        </w:rPr>
        <w:t>ș</w:t>
      </w:r>
      <w:r w:rsidRPr="00734329">
        <w:rPr>
          <w:b w:val="0"/>
          <w:color w:val="auto"/>
          <w:sz w:val="24"/>
          <w:szCs w:val="24"/>
        </w:rPr>
        <w:t>i valorificarea lor</w:t>
      </w:r>
      <w:r w:rsidR="0012332C" w:rsidRPr="00734329">
        <w:rPr>
          <w:b w:val="0"/>
          <w:color w:val="auto"/>
          <w:sz w:val="24"/>
          <w:szCs w:val="24"/>
        </w:rPr>
        <w:t>;</w:t>
      </w:r>
    </w:p>
    <w:p w14:paraId="55A89C65" w14:textId="05A4F396" w:rsidR="00B41A5A" w:rsidRPr="00734329" w:rsidRDefault="0012332C" w:rsidP="00B41A5A">
      <w:pPr>
        <w:numPr>
          <w:ilvl w:val="0"/>
          <w:numId w:val="2"/>
        </w:numPr>
        <w:ind w:hanging="360"/>
        <w:jc w:val="both"/>
        <w:rPr>
          <w:b w:val="0"/>
          <w:color w:val="auto"/>
          <w:sz w:val="24"/>
          <w:szCs w:val="24"/>
        </w:rPr>
      </w:pPr>
      <w:r w:rsidRPr="00734329">
        <w:rPr>
          <w:b w:val="0"/>
          <w:color w:val="auto"/>
          <w:sz w:val="24"/>
          <w:szCs w:val="24"/>
        </w:rPr>
        <w:t>t</w:t>
      </w:r>
      <w:r w:rsidR="00B41A5A" w:rsidRPr="00734329">
        <w:rPr>
          <w:b w:val="0"/>
          <w:color w:val="auto"/>
          <w:sz w:val="24"/>
          <w:szCs w:val="24"/>
        </w:rPr>
        <w:t>abelul cu criteriile de performan</w:t>
      </w:r>
      <w:r w:rsidR="007226AC">
        <w:rPr>
          <w:b w:val="0"/>
          <w:color w:val="auto"/>
          <w:sz w:val="24"/>
          <w:szCs w:val="24"/>
        </w:rPr>
        <w:t>ță</w:t>
      </w:r>
      <w:r w:rsidR="00B41A5A" w:rsidRPr="00734329">
        <w:rPr>
          <w:b w:val="0"/>
          <w:color w:val="auto"/>
          <w:sz w:val="24"/>
          <w:szCs w:val="24"/>
        </w:rPr>
        <w:t xml:space="preserve"> </w:t>
      </w:r>
      <w:r w:rsidR="007226AC">
        <w:rPr>
          <w:b w:val="0"/>
          <w:color w:val="auto"/>
          <w:sz w:val="24"/>
          <w:szCs w:val="24"/>
        </w:rPr>
        <w:t>ș</w:t>
      </w:r>
      <w:r w:rsidR="00B41A5A" w:rsidRPr="00734329">
        <w:rPr>
          <w:b w:val="0"/>
          <w:color w:val="auto"/>
          <w:sz w:val="24"/>
          <w:szCs w:val="24"/>
        </w:rPr>
        <w:t>tiin</w:t>
      </w:r>
      <w:r w:rsidR="007226AC">
        <w:rPr>
          <w:b w:val="0"/>
          <w:color w:val="auto"/>
          <w:sz w:val="24"/>
          <w:szCs w:val="24"/>
        </w:rPr>
        <w:t>ț</w:t>
      </w:r>
      <w:r w:rsidR="00B41A5A" w:rsidRPr="00734329">
        <w:rPr>
          <w:b w:val="0"/>
          <w:color w:val="auto"/>
          <w:sz w:val="24"/>
          <w:szCs w:val="24"/>
        </w:rPr>
        <w:t>ific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>,</w:t>
      </w:r>
      <w:r w:rsidR="00734329">
        <w:rPr>
          <w:b w:val="0"/>
          <w:color w:val="auto"/>
          <w:sz w:val="24"/>
          <w:szCs w:val="24"/>
        </w:rPr>
        <w:t xml:space="preserve"> completat cu punctajele</w:t>
      </w:r>
      <w:ins w:id="2" w:author="Admin" w:date="2016-03-25T13:46:00Z">
        <w:r w:rsidR="00444130">
          <w:rPr>
            <w:b w:val="0"/>
            <w:color w:val="auto"/>
            <w:sz w:val="24"/>
            <w:szCs w:val="24"/>
          </w:rPr>
          <w:t xml:space="preserve"> </w:t>
        </w:r>
      </w:ins>
      <w:r w:rsidRPr="00734329">
        <w:rPr>
          <w:b w:val="0"/>
          <w:color w:val="auto"/>
          <w:sz w:val="24"/>
          <w:szCs w:val="24"/>
        </w:rPr>
        <w:t>aferente</w:t>
      </w:r>
      <w:ins w:id="3" w:author="Admin" w:date="2016-03-25T13:46:00Z">
        <w:r w:rsidR="00444130">
          <w:rPr>
            <w:b w:val="0"/>
            <w:color w:val="auto"/>
            <w:sz w:val="24"/>
            <w:szCs w:val="24"/>
          </w:rPr>
          <w:t xml:space="preserve"> </w:t>
        </w:r>
      </w:ins>
      <w:r w:rsidR="00444130">
        <w:rPr>
          <w:b w:val="0"/>
          <w:color w:val="auto"/>
          <w:sz w:val="24"/>
          <w:szCs w:val="24"/>
        </w:rPr>
        <w:t>(Tabelul 1)</w:t>
      </w:r>
      <w:r w:rsidRPr="00734329">
        <w:rPr>
          <w:b w:val="0"/>
          <w:color w:val="auto"/>
          <w:sz w:val="24"/>
          <w:szCs w:val="24"/>
        </w:rPr>
        <w:t>;</w:t>
      </w:r>
    </w:p>
    <w:p w14:paraId="01941640" w14:textId="77777777" w:rsidR="00383CA7" w:rsidRDefault="0012332C" w:rsidP="00383CA7">
      <w:pPr>
        <w:numPr>
          <w:ilvl w:val="0"/>
          <w:numId w:val="2"/>
        </w:numPr>
        <w:ind w:hanging="360"/>
        <w:jc w:val="both"/>
        <w:rPr>
          <w:b w:val="0"/>
          <w:color w:val="auto"/>
          <w:sz w:val="24"/>
          <w:szCs w:val="24"/>
        </w:rPr>
      </w:pPr>
      <w:r w:rsidRPr="00734329">
        <w:rPr>
          <w:b w:val="0"/>
          <w:color w:val="auto"/>
          <w:sz w:val="24"/>
          <w:szCs w:val="24"/>
        </w:rPr>
        <w:t>d</w:t>
      </w:r>
      <w:r w:rsidR="00B41A5A" w:rsidRPr="00734329">
        <w:rPr>
          <w:b w:val="0"/>
          <w:color w:val="auto"/>
          <w:sz w:val="24"/>
          <w:szCs w:val="24"/>
        </w:rPr>
        <w:t>eclara</w:t>
      </w:r>
      <w:r w:rsidR="007226AC">
        <w:rPr>
          <w:b w:val="0"/>
          <w:color w:val="auto"/>
          <w:sz w:val="24"/>
          <w:szCs w:val="24"/>
        </w:rPr>
        <w:t>ț</w:t>
      </w:r>
      <w:r w:rsidR="00B41A5A" w:rsidRPr="00734329">
        <w:rPr>
          <w:b w:val="0"/>
          <w:color w:val="auto"/>
          <w:sz w:val="24"/>
          <w:szCs w:val="24"/>
        </w:rPr>
        <w:t>ie pe propria r</w:t>
      </w:r>
      <w:r w:rsidR="007226AC">
        <w:rPr>
          <w:b w:val="0"/>
          <w:color w:val="auto"/>
          <w:sz w:val="24"/>
          <w:szCs w:val="24"/>
        </w:rPr>
        <w:t>ă</w:t>
      </w:r>
      <w:r w:rsidR="00B41A5A" w:rsidRPr="00734329">
        <w:rPr>
          <w:b w:val="0"/>
          <w:color w:val="auto"/>
          <w:sz w:val="24"/>
          <w:szCs w:val="24"/>
        </w:rPr>
        <w:t>spundere (Anexa</w:t>
      </w:r>
      <w:r w:rsidR="00CF33D0" w:rsidRPr="00734329">
        <w:rPr>
          <w:b w:val="0"/>
          <w:color w:val="auto"/>
          <w:sz w:val="24"/>
          <w:szCs w:val="24"/>
        </w:rPr>
        <w:t xml:space="preserve"> 2</w:t>
      </w:r>
      <w:r w:rsidR="00B41A5A" w:rsidRPr="00734329">
        <w:rPr>
          <w:b w:val="0"/>
          <w:color w:val="auto"/>
          <w:sz w:val="24"/>
          <w:szCs w:val="24"/>
        </w:rPr>
        <w:t>)</w:t>
      </w:r>
      <w:r w:rsidR="00383CA7">
        <w:rPr>
          <w:b w:val="0"/>
          <w:color w:val="auto"/>
          <w:sz w:val="24"/>
          <w:szCs w:val="24"/>
        </w:rPr>
        <w:t>;</w:t>
      </w:r>
    </w:p>
    <w:p w14:paraId="37D02271" w14:textId="77777777" w:rsidR="00383CA7" w:rsidRPr="00383CA7" w:rsidRDefault="00383CA7" w:rsidP="00383CA7">
      <w:pPr>
        <w:numPr>
          <w:ilvl w:val="0"/>
          <w:numId w:val="2"/>
        </w:numPr>
        <w:ind w:hanging="360"/>
        <w:jc w:val="both"/>
        <w:rPr>
          <w:b w:val="0"/>
          <w:color w:val="auto"/>
          <w:sz w:val="24"/>
          <w:szCs w:val="24"/>
        </w:rPr>
      </w:pPr>
      <w:r w:rsidRPr="00383CA7">
        <w:rPr>
          <w:b w:val="0"/>
          <w:color w:val="auto"/>
          <w:sz w:val="24"/>
          <w:szCs w:val="24"/>
        </w:rPr>
        <w:t>c</w:t>
      </w:r>
      <w:r w:rsidRPr="00383CA7">
        <w:rPr>
          <w:b w:val="0"/>
          <w:sz w:val="24"/>
          <w:szCs w:val="24"/>
        </w:rPr>
        <w:t xml:space="preserve">opia cărţii de identitate sau, în cazul în care candidatul nu are o carte de identitate, a paşaportului sau a unui alt document de identitate întocmit într-un scop echivalent cărţii de identitate ori paşaportului; </w:t>
      </w:r>
    </w:p>
    <w:p w14:paraId="43089AD1" w14:textId="77777777" w:rsidR="00383CA7" w:rsidRPr="00383CA7" w:rsidRDefault="00383CA7" w:rsidP="00383CA7">
      <w:pPr>
        <w:numPr>
          <w:ilvl w:val="0"/>
          <w:numId w:val="2"/>
        </w:numPr>
        <w:ind w:hanging="360"/>
        <w:jc w:val="both"/>
        <w:rPr>
          <w:b w:val="0"/>
          <w:color w:val="auto"/>
          <w:sz w:val="24"/>
          <w:szCs w:val="24"/>
        </w:rPr>
      </w:pPr>
      <w:r w:rsidRPr="00383CA7">
        <w:rPr>
          <w:b w:val="0"/>
          <w:sz w:val="24"/>
          <w:szCs w:val="24"/>
        </w:rPr>
        <w:t>c</w:t>
      </w:r>
      <w:r w:rsidRPr="00383CA7">
        <w:rPr>
          <w:b w:val="0"/>
          <w:sz w:val="24"/>
          <w:szCs w:val="24"/>
        </w:rPr>
        <w:t xml:space="preserve">opia certificatului de naştere; </w:t>
      </w:r>
    </w:p>
    <w:p w14:paraId="147E234A" w14:textId="6235C4E7" w:rsidR="00383CA7" w:rsidRPr="00383CA7" w:rsidRDefault="00383CA7" w:rsidP="00383CA7">
      <w:pPr>
        <w:numPr>
          <w:ilvl w:val="0"/>
          <w:numId w:val="2"/>
        </w:numPr>
        <w:ind w:hanging="360"/>
        <w:jc w:val="both"/>
        <w:rPr>
          <w:b w:val="0"/>
          <w:color w:val="auto"/>
          <w:sz w:val="24"/>
          <w:szCs w:val="24"/>
        </w:rPr>
      </w:pPr>
      <w:r w:rsidRPr="00383CA7">
        <w:rPr>
          <w:b w:val="0"/>
          <w:sz w:val="24"/>
          <w:szCs w:val="24"/>
        </w:rPr>
        <w:t>c</w:t>
      </w:r>
      <w:r w:rsidRPr="00383CA7">
        <w:rPr>
          <w:b w:val="0"/>
          <w:sz w:val="24"/>
          <w:szCs w:val="24"/>
        </w:rPr>
        <w:t>opii de pe documente care atestă schimbarea numelui - certificat de căsătorie sau dovada schimbării numelui, în cazul în care c</w:t>
      </w:r>
      <w:r>
        <w:rPr>
          <w:b w:val="0"/>
          <w:sz w:val="24"/>
          <w:szCs w:val="24"/>
        </w:rPr>
        <w:t>andidatul şi-a schimbat numele.</w:t>
      </w:r>
      <w:bookmarkStart w:id="4" w:name="_GoBack"/>
      <w:bookmarkEnd w:id="4"/>
    </w:p>
    <w:p w14:paraId="3D7B8CFB" w14:textId="40E2BD9B" w:rsidR="0012332C" w:rsidRPr="00734329" w:rsidRDefault="0012332C" w:rsidP="0012332C">
      <w:pPr>
        <w:ind w:firstLine="720"/>
        <w:jc w:val="both"/>
        <w:rPr>
          <w:color w:val="auto"/>
        </w:rPr>
      </w:pPr>
      <w:r w:rsidRPr="006401D7">
        <w:rPr>
          <w:color w:val="auto"/>
          <w:sz w:val="24"/>
          <w:szCs w:val="24"/>
        </w:rPr>
        <w:t>Art. 14.</w:t>
      </w:r>
      <w:r w:rsidR="00444130">
        <w:rPr>
          <w:b w:val="0"/>
          <w:color w:val="auto"/>
          <w:sz w:val="24"/>
          <w:szCs w:val="24"/>
        </w:rPr>
        <w:t xml:space="preserve"> </w:t>
      </w:r>
      <w:r w:rsidR="007226AC">
        <w:rPr>
          <w:b w:val="0"/>
          <w:color w:val="auto"/>
          <w:sz w:val="24"/>
          <w:szCs w:val="24"/>
        </w:rPr>
        <w:t>Î</w:t>
      </w:r>
      <w:r w:rsidRPr="00734329">
        <w:rPr>
          <w:b w:val="0"/>
          <w:color w:val="auto"/>
          <w:sz w:val="24"/>
          <w:szCs w:val="24"/>
        </w:rPr>
        <w:t>n urma verific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>rii existen</w:t>
      </w:r>
      <w:r w:rsidR="007226AC">
        <w:rPr>
          <w:b w:val="0"/>
          <w:color w:val="auto"/>
          <w:sz w:val="24"/>
          <w:szCs w:val="24"/>
        </w:rPr>
        <w:t>ț</w:t>
      </w:r>
      <w:r w:rsidRPr="00734329">
        <w:rPr>
          <w:b w:val="0"/>
          <w:color w:val="auto"/>
          <w:sz w:val="24"/>
          <w:szCs w:val="24"/>
        </w:rPr>
        <w:t>ei tuturor documentelor prev</w:t>
      </w:r>
      <w:r w:rsidR="007226AC">
        <w:rPr>
          <w:b w:val="0"/>
          <w:color w:val="auto"/>
          <w:sz w:val="24"/>
          <w:szCs w:val="24"/>
        </w:rPr>
        <w:t>ă</w:t>
      </w:r>
      <w:r w:rsidRPr="00734329">
        <w:rPr>
          <w:b w:val="0"/>
          <w:color w:val="auto"/>
          <w:sz w:val="24"/>
          <w:szCs w:val="24"/>
        </w:rPr>
        <w:t>zute la art. 1</w:t>
      </w:r>
      <w:r w:rsidR="00491102" w:rsidRPr="00734329">
        <w:rPr>
          <w:b w:val="0"/>
          <w:color w:val="auto"/>
          <w:sz w:val="24"/>
          <w:szCs w:val="24"/>
        </w:rPr>
        <w:t>3</w:t>
      </w:r>
      <w:r w:rsidRPr="00734329">
        <w:rPr>
          <w:b w:val="0"/>
          <w:color w:val="auto"/>
          <w:sz w:val="24"/>
          <w:szCs w:val="24"/>
        </w:rPr>
        <w:t xml:space="preserve"> din prezentul</w:t>
      </w:r>
      <w:r w:rsidR="00491102" w:rsidRPr="00734329">
        <w:rPr>
          <w:b w:val="0"/>
          <w:color w:val="auto"/>
          <w:sz w:val="24"/>
          <w:szCs w:val="24"/>
        </w:rPr>
        <w:t xml:space="preserve"> R</w:t>
      </w:r>
      <w:r w:rsidRPr="00734329">
        <w:rPr>
          <w:b w:val="0"/>
          <w:color w:val="auto"/>
          <w:sz w:val="24"/>
          <w:szCs w:val="24"/>
        </w:rPr>
        <w:t xml:space="preserve">egulament, se va </w:t>
      </w:r>
      <w:r w:rsidR="007226AC">
        <w:rPr>
          <w:b w:val="0"/>
          <w:color w:val="auto"/>
          <w:sz w:val="24"/>
          <w:szCs w:val="24"/>
        </w:rPr>
        <w:t>î</w:t>
      </w:r>
      <w:r w:rsidR="00444130">
        <w:rPr>
          <w:b w:val="0"/>
          <w:color w:val="auto"/>
          <w:sz w:val="24"/>
          <w:szCs w:val="24"/>
        </w:rPr>
        <w:t>ntocmi</w:t>
      </w:r>
      <w:r w:rsidRPr="00734329">
        <w:rPr>
          <w:b w:val="0"/>
          <w:color w:val="auto"/>
          <w:sz w:val="24"/>
          <w:szCs w:val="24"/>
        </w:rPr>
        <w:t xml:space="preserve"> lista cu cand</w:t>
      </w:r>
      <w:r w:rsidR="00444130">
        <w:rPr>
          <w:b w:val="0"/>
          <w:color w:val="auto"/>
          <w:sz w:val="24"/>
          <w:szCs w:val="24"/>
        </w:rPr>
        <w:t>ida</w:t>
      </w:r>
      <w:r w:rsidR="00034BB0">
        <w:rPr>
          <w:b w:val="0"/>
          <w:color w:val="auto"/>
          <w:sz w:val="24"/>
          <w:szCs w:val="24"/>
        </w:rPr>
        <w:t>ț</w:t>
      </w:r>
      <w:r w:rsidR="00444130">
        <w:rPr>
          <w:b w:val="0"/>
          <w:color w:val="auto"/>
          <w:sz w:val="24"/>
          <w:szCs w:val="24"/>
        </w:rPr>
        <w:t>ii ale c</w:t>
      </w:r>
      <w:r w:rsidR="007226AC">
        <w:rPr>
          <w:b w:val="0"/>
          <w:color w:val="auto"/>
          <w:sz w:val="24"/>
          <w:szCs w:val="24"/>
        </w:rPr>
        <w:t>ă</w:t>
      </w:r>
      <w:r w:rsidR="00444130">
        <w:rPr>
          <w:b w:val="0"/>
          <w:color w:val="auto"/>
          <w:sz w:val="24"/>
          <w:szCs w:val="24"/>
        </w:rPr>
        <w:t>ror dosare au fost</w:t>
      </w:r>
      <w:r w:rsidR="00491102" w:rsidRPr="00734329">
        <w:rPr>
          <w:b w:val="0"/>
          <w:color w:val="auto"/>
          <w:sz w:val="24"/>
          <w:szCs w:val="24"/>
        </w:rPr>
        <w:t xml:space="preserve"> admise/respinse</w:t>
      </w:r>
      <w:r w:rsidRPr="00734329">
        <w:rPr>
          <w:b w:val="0"/>
          <w:color w:val="auto"/>
          <w:sz w:val="24"/>
          <w:szCs w:val="24"/>
        </w:rPr>
        <w:t xml:space="preserve"> pentru </w:t>
      </w:r>
      <w:r w:rsidR="007226AC">
        <w:rPr>
          <w:b w:val="0"/>
          <w:color w:val="auto"/>
          <w:sz w:val="24"/>
          <w:szCs w:val="24"/>
        </w:rPr>
        <w:t>î</w:t>
      </w:r>
      <w:r w:rsidRPr="00734329">
        <w:rPr>
          <w:b w:val="0"/>
          <w:color w:val="auto"/>
          <w:sz w:val="24"/>
          <w:szCs w:val="24"/>
        </w:rPr>
        <w:t xml:space="preserve">nscrierea la concurs. </w:t>
      </w:r>
      <w:r w:rsidR="00491102" w:rsidRPr="00734329">
        <w:rPr>
          <w:b w:val="0"/>
          <w:color w:val="auto"/>
          <w:sz w:val="24"/>
          <w:szCs w:val="24"/>
        </w:rPr>
        <w:t>L</w:t>
      </w:r>
      <w:r w:rsidRPr="00734329">
        <w:rPr>
          <w:b w:val="0"/>
          <w:color w:val="auto"/>
          <w:sz w:val="24"/>
          <w:szCs w:val="24"/>
        </w:rPr>
        <w:t>ista se va afi</w:t>
      </w:r>
      <w:r w:rsidR="00034BB0">
        <w:rPr>
          <w:b w:val="0"/>
          <w:color w:val="auto"/>
          <w:sz w:val="24"/>
          <w:szCs w:val="24"/>
        </w:rPr>
        <w:t>ș</w:t>
      </w:r>
      <w:r w:rsidRPr="00734329">
        <w:rPr>
          <w:b w:val="0"/>
          <w:color w:val="auto"/>
          <w:sz w:val="24"/>
          <w:szCs w:val="24"/>
        </w:rPr>
        <w:t xml:space="preserve">a la sediul </w:t>
      </w:r>
      <w:r w:rsidR="00034BB0">
        <w:rPr>
          <w:b w:val="0"/>
          <w:color w:val="auto"/>
          <w:sz w:val="24"/>
          <w:szCs w:val="24"/>
        </w:rPr>
        <w:t>ș</w:t>
      </w:r>
      <w:r w:rsidRPr="00734329">
        <w:rPr>
          <w:b w:val="0"/>
          <w:color w:val="auto"/>
          <w:sz w:val="24"/>
          <w:szCs w:val="24"/>
        </w:rPr>
        <w:t xml:space="preserve">i pe pagina web a INCDFP. </w:t>
      </w:r>
    </w:p>
    <w:p w14:paraId="47DC5DBD" w14:textId="77777777" w:rsidR="0012332C" w:rsidRPr="00734329" w:rsidRDefault="0012332C" w:rsidP="0012332C">
      <w:pPr>
        <w:jc w:val="both"/>
        <w:rPr>
          <w:b w:val="0"/>
          <w:color w:val="auto"/>
          <w:sz w:val="24"/>
          <w:szCs w:val="24"/>
        </w:rPr>
      </w:pPr>
    </w:p>
    <w:p w14:paraId="6BEA57B6" w14:textId="7FAB3E5D" w:rsidR="009D1864" w:rsidRDefault="00C96246" w:rsidP="006401D7">
      <w:pPr>
        <w:ind w:firstLine="720"/>
        <w:jc w:val="both"/>
      </w:pPr>
      <w:r>
        <w:rPr>
          <w:sz w:val="24"/>
          <w:szCs w:val="24"/>
        </w:rPr>
        <w:t>IV</w:t>
      </w:r>
      <w:r w:rsidR="006A0DE4">
        <w:rPr>
          <w:sz w:val="24"/>
          <w:szCs w:val="24"/>
        </w:rPr>
        <w:t>.</w:t>
      </w:r>
      <w:r>
        <w:rPr>
          <w:sz w:val="24"/>
          <w:szCs w:val="24"/>
        </w:rPr>
        <w:t xml:space="preserve"> CRITERII DE EVALUARE</w:t>
      </w:r>
    </w:p>
    <w:p w14:paraId="1833CE5E" w14:textId="77777777" w:rsidR="009D1864" w:rsidRDefault="009D1864"/>
    <w:p w14:paraId="16809955" w14:textId="6AB960F4" w:rsidR="009D1864" w:rsidRPr="00444130" w:rsidRDefault="00C96246" w:rsidP="007B3C9B">
      <w:pPr>
        <w:jc w:val="both"/>
        <w:rPr>
          <w:b w:val="0"/>
          <w:color w:val="auto"/>
          <w:sz w:val="24"/>
          <w:szCs w:val="24"/>
        </w:rPr>
      </w:pPr>
      <w:r>
        <w:rPr>
          <w:sz w:val="24"/>
          <w:szCs w:val="24"/>
        </w:rPr>
        <w:tab/>
      </w:r>
      <w:r w:rsidRPr="006401D7">
        <w:rPr>
          <w:color w:val="auto"/>
          <w:sz w:val="24"/>
          <w:szCs w:val="24"/>
        </w:rPr>
        <w:t>Art. 1</w:t>
      </w:r>
      <w:r w:rsidR="00491102" w:rsidRPr="006401D7">
        <w:rPr>
          <w:color w:val="auto"/>
          <w:sz w:val="24"/>
          <w:szCs w:val="24"/>
        </w:rPr>
        <w:t>5</w:t>
      </w:r>
      <w:r w:rsidR="00444130" w:rsidRPr="006401D7">
        <w:rPr>
          <w:color w:val="auto"/>
          <w:sz w:val="24"/>
          <w:szCs w:val="24"/>
        </w:rPr>
        <w:t>.</w:t>
      </w:r>
      <w:r w:rsidR="00444130" w:rsidRPr="00444130">
        <w:rPr>
          <w:b w:val="0"/>
          <w:color w:val="auto"/>
          <w:sz w:val="24"/>
          <w:szCs w:val="24"/>
        </w:rPr>
        <w:t xml:space="preserve"> </w:t>
      </w:r>
      <w:r w:rsidRPr="00444130">
        <w:rPr>
          <w:b w:val="0"/>
          <w:color w:val="auto"/>
          <w:sz w:val="24"/>
          <w:szCs w:val="24"/>
        </w:rPr>
        <w:t>Evalua</w:t>
      </w:r>
      <w:r w:rsidR="00444130" w:rsidRPr="00444130">
        <w:rPr>
          <w:b w:val="0"/>
          <w:color w:val="auto"/>
          <w:sz w:val="24"/>
          <w:szCs w:val="24"/>
        </w:rPr>
        <w:t>rea performan</w:t>
      </w:r>
      <w:r w:rsidR="00034BB0">
        <w:rPr>
          <w:b w:val="0"/>
          <w:color w:val="auto"/>
          <w:sz w:val="24"/>
          <w:szCs w:val="24"/>
        </w:rPr>
        <w:t>ț</w:t>
      </w:r>
      <w:r w:rsidR="00444130" w:rsidRPr="00444130">
        <w:rPr>
          <w:b w:val="0"/>
          <w:color w:val="auto"/>
          <w:sz w:val="24"/>
          <w:szCs w:val="24"/>
        </w:rPr>
        <w:t>elor candida</w:t>
      </w:r>
      <w:r w:rsidR="00034BB0">
        <w:rPr>
          <w:b w:val="0"/>
          <w:color w:val="auto"/>
          <w:sz w:val="24"/>
          <w:szCs w:val="24"/>
        </w:rPr>
        <w:t>ț</w:t>
      </w:r>
      <w:r w:rsidR="00444130" w:rsidRPr="00444130">
        <w:rPr>
          <w:b w:val="0"/>
          <w:color w:val="auto"/>
          <w:sz w:val="24"/>
          <w:szCs w:val="24"/>
        </w:rPr>
        <w:t>ilor</w:t>
      </w:r>
      <w:r w:rsidRPr="00444130">
        <w:rPr>
          <w:b w:val="0"/>
          <w:color w:val="auto"/>
          <w:sz w:val="24"/>
          <w:szCs w:val="24"/>
        </w:rPr>
        <w:t xml:space="preserve"> se realizeaz</w:t>
      </w:r>
      <w:r w:rsidR="00034BB0">
        <w:rPr>
          <w:b w:val="0"/>
          <w:color w:val="auto"/>
          <w:sz w:val="24"/>
          <w:szCs w:val="24"/>
        </w:rPr>
        <w:t>ă</w:t>
      </w:r>
      <w:r w:rsidRPr="00444130">
        <w:rPr>
          <w:b w:val="0"/>
          <w:color w:val="auto"/>
          <w:sz w:val="24"/>
          <w:szCs w:val="24"/>
        </w:rPr>
        <w:t xml:space="preserve"> prin</w:t>
      </w:r>
      <w:r w:rsidR="00074E33" w:rsidRPr="00444130">
        <w:rPr>
          <w:b w:val="0"/>
          <w:color w:val="auto"/>
          <w:sz w:val="24"/>
          <w:szCs w:val="24"/>
        </w:rPr>
        <w:t xml:space="preserve"> </w:t>
      </w:r>
      <w:r w:rsidRPr="00444130">
        <w:rPr>
          <w:b w:val="0"/>
          <w:color w:val="auto"/>
          <w:sz w:val="24"/>
          <w:szCs w:val="24"/>
        </w:rPr>
        <w:t>analizarea</w:t>
      </w:r>
      <w:r w:rsidR="00444130">
        <w:rPr>
          <w:b w:val="0"/>
          <w:color w:val="auto"/>
          <w:sz w:val="24"/>
          <w:szCs w:val="24"/>
        </w:rPr>
        <w:t xml:space="preserve"> </w:t>
      </w:r>
      <w:r w:rsidR="00074E33" w:rsidRPr="00444130">
        <w:rPr>
          <w:b w:val="0"/>
          <w:color w:val="auto"/>
          <w:sz w:val="24"/>
          <w:szCs w:val="24"/>
        </w:rPr>
        <w:t>d</w:t>
      </w:r>
      <w:r w:rsidRPr="00444130">
        <w:rPr>
          <w:b w:val="0"/>
          <w:color w:val="auto"/>
          <w:sz w:val="24"/>
          <w:szCs w:val="24"/>
        </w:rPr>
        <w:t xml:space="preserve">osarului de concurs </w:t>
      </w:r>
      <w:r w:rsidR="00034BB0">
        <w:rPr>
          <w:b w:val="0"/>
          <w:color w:val="auto"/>
          <w:sz w:val="24"/>
          <w:szCs w:val="24"/>
        </w:rPr>
        <w:t>ș</w:t>
      </w:r>
      <w:r w:rsidRPr="00444130">
        <w:rPr>
          <w:b w:val="0"/>
          <w:color w:val="auto"/>
          <w:sz w:val="24"/>
          <w:szCs w:val="24"/>
        </w:rPr>
        <w:t xml:space="preserve">i </w:t>
      </w:r>
      <w:r w:rsidR="00491102" w:rsidRPr="00444130">
        <w:rPr>
          <w:b w:val="0"/>
          <w:color w:val="auto"/>
          <w:sz w:val="24"/>
          <w:szCs w:val="24"/>
        </w:rPr>
        <w:t>pe baza r</w:t>
      </w:r>
      <w:r w:rsidR="00034BB0">
        <w:rPr>
          <w:b w:val="0"/>
          <w:color w:val="auto"/>
          <w:sz w:val="24"/>
          <w:szCs w:val="24"/>
        </w:rPr>
        <w:t>ă</w:t>
      </w:r>
      <w:r w:rsidR="00491102" w:rsidRPr="00444130">
        <w:rPr>
          <w:b w:val="0"/>
          <w:color w:val="auto"/>
          <w:sz w:val="24"/>
          <w:szCs w:val="24"/>
        </w:rPr>
        <w:t xml:space="preserve">spunsurilor la </w:t>
      </w:r>
      <w:r w:rsidRPr="00444130">
        <w:rPr>
          <w:b w:val="0"/>
          <w:color w:val="auto"/>
          <w:sz w:val="24"/>
          <w:szCs w:val="24"/>
        </w:rPr>
        <w:t>interviu.</w:t>
      </w:r>
    </w:p>
    <w:p w14:paraId="5E8719A9" w14:textId="60235E1E" w:rsidR="00B7743B" w:rsidRDefault="00B7743B" w:rsidP="00B7743B">
      <w:pPr>
        <w:ind w:firstLine="720"/>
        <w:jc w:val="both"/>
        <w:rPr>
          <w:b w:val="0"/>
          <w:sz w:val="24"/>
          <w:szCs w:val="24"/>
        </w:rPr>
      </w:pPr>
      <w:r w:rsidRPr="006401D7">
        <w:rPr>
          <w:color w:val="auto"/>
          <w:sz w:val="24"/>
          <w:szCs w:val="24"/>
        </w:rPr>
        <w:t>Art. 16</w:t>
      </w:r>
      <w:r w:rsidR="00444130" w:rsidRPr="006401D7">
        <w:rPr>
          <w:color w:val="auto"/>
          <w:sz w:val="24"/>
          <w:szCs w:val="24"/>
        </w:rPr>
        <w:t>.</w:t>
      </w:r>
      <w:r w:rsidR="00444130">
        <w:rPr>
          <w:b w:val="0"/>
          <w:color w:val="auto"/>
          <w:sz w:val="24"/>
          <w:szCs w:val="24"/>
        </w:rPr>
        <w:t xml:space="preserve"> </w:t>
      </w:r>
      <w:r w:rsidRPr="00444130">
        <w:rPr>
          <w:b w:val="0"/>
          <w:color w:val="auto"/>
          <w:sz w:val="24"/>
          <w:szCs w:val="24"/>
        </w:rPr>
        <w:t>Fiecare</w:t>
      </w:r>
      <w:r>
        <w:rPr>
          <w:b w:val="0"/>
          <w:sz w:val="24"/>
          <w:szCs w:val="24"/>
        </w:rPr>
        <w:t xml:space="preserve"> membru al </w:t>
      </w:r>
      <w:r w:rsidR="00034BB0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omisiei</w:t>
      </w:r>
      <w:r w:rsidR="00034BB0">
        <w:rPr>
          <w:b w:val="0"/>
          <w:sz w:val="24"/>
          <w:szCs w:val="24"/>
        </w:rPr>
        <w:t xml:space="preserve"> de concurs</w:t>
      </w:r>
      <w:r>
        <w:rPr>
          <w:b w:val="0"/>
          <w:sz w:val="24"/>
          <w:szCs w:val="24"/>
        </w:rPr>
        <w:t xml:space="preserve"> analizeaz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 dosarele candida</w:t>
      </w:r>
      <w:r w:rsidR="00034BB0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 xml:space="preserve">ilor </w:t>
      </w:r>
      <w:r w:rsidR="00034BB0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>i acord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 un punctaj </w:t>
      </w:r>
      <w:r w:rsidR="00E019AF">
        <w:rPr>
          <w:b w:val="0"/>
          <w:sz w:val="24"/>
          <w:szCs w:val="24"/>
        </w:rPr>
        <w:t>ob</w:t>
      </w:r>
      <w:r w:rsidR="00034BB0">
        <w:rPr>
          <w:b w:val="0"/>
          <w:sz w:val="24"/>
          <w:szCs w:val="24"/>
        </w:rPr>
        <w:t>ț</w:t>
      </w:r>
      <w:r w:rsidR="00E019AF">
        <w:rPr>
          <w:b w:val="0"/>
          <w:sz w:val="24"/>
          <w:szCs w:val="24"/>
        </w:rPr>
        <w:t xml:space="preserve">inut conform </w:t>
      </w:r>
      <w:r>
        <w:rPr>
          <w:b w:val="0"/>
          <w:sz w:val="24"/>
          <w:szCs w:val="24"/>
        </w:rPr>
        <w:t>Tabelul</w:t>
      </w:r>
      <w:r w:rsidR="00E019AF">
        <w:rPr>
          <w:b w:val="0"/>
          <w:sz w:val="24"/>
          <w:szCs w:val="24"/>
        </w:rPr>
        <w:t>ui</w:t>
      </w:r>
      <w:r>
        <w:rPr>
          <w:b w:val="0"/>
          <w:sz w:val="24"/>
          <w:szCs w:val="24"/>
        </w:rPr>
        <w:t xml:space="preserve"> 1.</w:t>
      </w:r>
    </w:p>
    <w:p w14:paraId="7FF042AE" w14:textId="0840AC72" w:rsidR="009D1864" w:rsidRPr="00444130" w:rsidRDefault="00C96246">
      <w:pPr>
        <w:ind w:firstLine="720"/>
        <w:jc w:val="both"/>
        <w:rPr>
          <w:color w:val="auto"/>
        </w:rPr>
      </w:pPr>
      <w:r w:rsidRPr="006401D7">
        <w:rPr>
          <w:sz w:val="24"/>
          <w:szCs w:val="24"/>
        </w:rPr>
        <w:t xml:space="preserve">Art. </w:t>
      </w:r>
      <w:r w:rsidRPr="006401D7">
        <w:rPr>
          <w:color w:val="auto"/>
          <w:sz w:val="24"/>
          <w:szCs w:val="24"/>
        </w:rPr>
        <w:t>1</w:t>
      </w:r>
      <w:r w:rsidR="00444130" w:rsidRPr="006401D7">
        <w:rPr>
          <w:color w:val="auto"/>
          <w:sz w:val="24"/>
          <w:szCs w:val="24"/>
        </w:rPr>
        <w:t>7</w:t>
      </w:r>
      <w:r w:rsidR="00A0623D" w:rsidRPr="006401D7">
        <w:rPr>
          <w:color w:val="auto"/>
          <w:sz w:val="24"/>
          <w:szCs w:val="24"/>
        </w:rPr>
        <w:t>.</w:t>
      </w:r>
      <w:r w:rsidR="00444130">
        <w:rPr>
          <w:b w:val="0"/>
          <w:sz w:val="24"/>
          <w:szCs w:val="24"/>
        </w:rPr>
        <w:t xml:space="preserve"> Interviul</w:t>
      </w:r>
      <w:r w:rsidR="00074E33" w:rsidRPr="00444130">
        <w:rPr>
          <w:b w:val="0"/>
          <w:color w:val="auto"/>
          <w:sz w:val="24"/>
          <w:szCs w:val="24"/>
        </w:rPr>
        <w:t xml:space="preserve"> const</w:t>
      </w:r>
      <w:r w:rsidR="00034BB0">
        <w:rPr>
          <w:b w:val="0"/>
          <w:color w:val="auto"/>
          <w:sz w:val="24"/>
          <w:szCs w:val="24"/>
        </w:rPr>
        <w:t>ă</w:t>
      </w:r>
      <w:r w:rsidR="00074E33" w:rsidRPr="00444130">
        <w:rPr>
          <w:b w:val="0"/>
          <w:color w:val="auto"/>
          <w:sz w:val="24"/>
          <w:szCs w:val="24"/>
        </w:rPr>
        <w:t xml:space="preserve"> </w:t>
      </w:r>
      <w:r w:rsidR="00034BB0">
        <w:rPr>
          <w:b w:val="0"/>
          <w:color w:val="auto"/>
          <w:sz w:val="24"/>
          <w:szCs w:val="24"/>
        </w:rPr>
        <w:t>î</w:t>
      </w:r>
      <w:r w:rsidR="00074E33" w:rsidRPr="00444130">
        <w:rPr>
          <w:b w:val="0"/>
          <w:color w:val="auto"/>
          <w:sz w:val="24"/>
          <w:szCs w:val="24"/>
        </w:rPr>
        <w:t>n</w:t>
      </w:r>
      <w:r>
        <w:rPr>
          <w:b w:val="0"/>
          <w:sz w:val="24"/>
          <w:szCs w:val="24"/>
        </w:rPr>
        <w:t xml:space="preserve"> prezentarea rezultatelor profesionale ale candidatului, </w:t>
      </w:r>
      <w:r w:rsidR="00034BB0">
        <w:rPr>
          <w:b w:val="0"/>
          <w:sz w:val="24"/>
          <w:szCs w:val="24"/>
        </w:rPr>
        <w:t>î</w:t>
      </w:r>
      <w:r>
        <w:rPr>
          <w:b w:val="0"/>
          <w:sz w:val="24"/>
          <w:szCs w:val="24"/>
        </w:rPr>
        <w:t>ntreb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ri </w:t>
      </w:r>
      <w:r w:rsidR="00034BB0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>i r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spunsuri menite </w:t>
      </w:r>
      <w:r w:rsidR="00685F19">
        <w:rPr>
          <w:b w:val="0"/>
          <w:sz w:val="24"/>
          <w:szCs w:val="24"/>
        </w:rPr>
        <w:t>s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 </w:t>
      </w:r>
      <w:r w:rsidR="00074E33" w:rsidRPr="00444130">
        <w:rPr>
          <w:b w:val="0"/>
          <w:color w:val="auto"/>
          <w:sz w:val="24"/>
          <w:szCs w:val="24"/>
        </w:rPr>
        <w:t>eviden</w:t>
      </w:r>
      <w:r w:rsidR="00034BB0">
        <w:rPr>
          <w:b w:val="0"/>
          <w:color w:val="auto"/>
          <w:sz w:val="24"/>
          <w:szCs w:val="24"/>
        </w:rPr>
        <w:t>ț</w:t>
      </w:r>
      <w:r w:rsidR="00074E33" w:rsidRPr="00444130">
        <w:rPr>
          <w:b w:val="0"/>
          <w:color w:val="auto"/>
          <w:sz w:val="24"/>
          <w:szCs w:val="24"/>
        </w:rPr>
        <w:t xml:space="preserve">ieze </w:t>
      </w:r>
      <w:r w:rsidRPr="00444130">
        <w:rPr>
          <w:b w:val="0"/>
          <w:color w:val="auto"/>
          <w:sz w:val="24"/>
          <w:szCs w:val="24"/>
        </w:rPr>
        <w:t>cuno</w:t>
      </w:r>
      <w:r w:rsidR="00034BB0">
        <w:rPr>
          <w:b w:val="0"/>
          <w:color w:val="auto"/>
          <w:sz w:val="24"/>
          <w:szCs w:val="24"/>
        </w:rPr>
        <w:t>ș</w:t>
      </w:r>
      <w:r w:rsidRPr="00444130">
        <w:rPr>
          <w:b w:val="0"/>
          <w:color w:val="auto"/>
          <w:sz w:val="24"/>
          <w:szCs w:val="24"/>
        </w:rPr>
        <w:t>tiin</w:t>
      </w:r>
      <w:r w:rsidR="00034BB0">
        <w:rPr>
          <w:b w:val="0"/>
          <w:color w:val="auto"/>
          <w:sz w:val="24"/>
          <w:szCs w:val="24"/>
        </w:rPr>
        <w:t>ț</w:t>
      </w:r>
      <w:r w:rsidRPr="00444130">
        <w:rPr>
          <w:b w:val="0"/>
          <w:color w:val="auto"/>
          <w:sz w:val="24"/>
          <w:szCs w:val="24"/>
        </w:rPr>
        <w:t xml:space="preserve">ele de specialitate </w:t>
      </w:r>
      <w:r w:rsidR="00034BB0">
        <w:rPr>
          <w:b w:val="0"/>
          <w:color w:val="auto"/>
          <w:sz w:val="24"/>
          <w:szCs w:val="24"/>
        </w:rPr>
        <w:t>ș</w:t>
      </w:r>
      <w:r w:rsidRPr="00444130">
        <w:rPr>
          <w:b w:val="0"/>
          <w:color w:val="auto"/>
          <w:sz w:val="24"/>
          <w:szCs w:val="24"/>
        </w:rPr>
        <w:t xml:space="preserve">i aptitudinile </w:t>
      </w:r>
      <w:r w:rsidR="00074E33" w:rsidRPr="00444130">
        <w:rPr>
          <w:b w:val="0"/>
          <w:color w:val="auto"/>
          <w:sz w:val="24"/>
          <w:szCs w:val="24"/>
        </w:rPr>
        <w:t xml:space="preserve">candidatului </w:t>
      </w:r>
      <w:r w:rsidRPr="00444130">
        <w:rPr>
          <w:b w:val="0"/>
          <w:color w:val="auto"/>
          <w:sz w:val="24"/>
          <w:szCs w:val="24"/>
        </w:rPr>
        <w:t xml:space="preserve">pentru </w:t>
      </w:r>
      <w:r w:rsidR="00074E33" w:rsidRPr="00444130">
        <w:rPr>
          <w:b w:val="0"/>
          <w:color w:val="auto"/>
          <w:sz w:val="24"/>
          <w:szCs w:val="24"/>
        </w:rPr>
        <w:t>ob</w:t>
      </w:r>
      <w:r w:rsidR="00034BB0">
        <w:rPr>
          <w:b w:val="0"/>
          <w:color w:val="auto"/>
          <w:sz w:val="24"/>
          <w:szCs w:val="24"/>
        </w:rPr>
        <w:t>ț</w:t>
      </w:r>
      <w:r w:rsidR="00074E33" w:rsidRPr="00444130">
        <w:rPr>
          <w:b w:val="0"/>
          <w:color w:val="auto"/>
          <w:sz w:val="24"/>
          <w:szCs w:val="24"/>
        </w:rPr>
        <w:t>inerea</w:t>
      </w:r>
      <w:r w:rsidRPr="00444130">
        <w:rPr>
          <w:b w:val="0"/>
          <w:color w:val="auto"/>
          <w:sz w:val="24"/>
          <w:szCs w:val="24"/>
        </w:rPr>
        <w:t xml:space="preserve"> func</w:t>
      </w:r>
      <w:r w:rsidR="00034BB0">
        <w:rPr>
          <w:b w:val="0"/>
          <w:color w:val="auto"/>
          <w:sz w:val="24"/>
          <w:szCs w:val="24"/>
        </w:rPr>
        <w:t>ț</w:t>
      </w:r>
      <w:r w:rsidRPr="00444130">
        <w:rPr>
          <w:b w:val="0"/>
          <w:color w:val="auto"/>
          <w:sz w:val="24"/>
          <w:szCs w:val="24"/>
        </w:rPr>
        <w:t>iei de CS III</w:t>
      </w:r>
      <w:r w:rsidR="00A0623D" w:rsidRPr="00444130">
        <w:rPr>
          <w:b w:val="0"/>
          <w:color w:val="auto"/>
          <w:sz w:val="24"/>
          <w:szCs w:val="24"/>
        </w:rPr>
        <w:t>,</w:t>
      </w:r>
      <w:r w:rsidRPr="00444130">
        <w:rPr>
          <w:b w:val="0"/>
          <w:color w:val="auto"/>
          <w:sz w:val="24"/>
          <w:szCs w:val="24"/>
        </w:rPr>
        <w:t xml:space="preserve"> precum </w:t>
      </w:r>
      <w:r w:rsidR="00034BB0">
        <w:rPr>
          <w:b w:val="0"/>
          <w:color w:val="auto"/>
          <w:sz w:val="24"/>
          <w:szCs w:val="24"/>
        </w:rPr>
        <w:t>ș</w:t>
      </w:r>
      <w:r w:rsidRPr="00444130">
        <w:rPr>
          <w:b w:val="0"/>
          <w:color w:val="auto"/>
          <w:sz w:val="24"/>
          <w:szCs w:val="24"/>
        </w:rPr>
        <w:t>i propunerea de activitate viitoare</w:t>
      </w:r>
      <w:r w:rsidR="00A0623D" w:rsidRPr="00444130">
        <w:rPr>
          <w:b w:val="0"/>
          <w:color w:val="auto"/>
          <w:sz w:val="24"/>
          <w:szCs w:val="24"/>
        </w:rPr>
        <w:t>,</w:t>
      </w:r>
      <w:r w:rsidRPr="00444130">
        <w:rPr>
          <w:b w:val="0"/>
          <w:color w:val="auto"/>
          <w:sz w:val="24"/>
          <w:szCs w:val="24"/>
        </w:rPr>
        <w:t xml:space="preserve"> rapo</w:t>
      </w:r>
      <w:r w:rsidR="00E019AF">
        <w:rPr>
          <w:b w:val="0"/>
          <w:color w:val="auto"/>
          <w:sz w:val="24"/>
          <w:szCs w:val="24"/>
        </w:rPr>
        <w:t>rtat</w:t>
      </w:r>
      <w:r w:rsidR="00034BB0">
        <w:rPr>
          <w:b w:val="0"/>
          <w:color w:val="auto"/>
          <w:sz w:val="24"/>
          <w:szCs w:val="24"/>
        </w:rPr>
        <w:t>ă</w:t>
      </w:r>
      <w:r w:rsidRPr="00444130">
        <w:rPr>
          <w:b w:val="0"/>
          <w:color w:val="auto"/>
          <w:sz w:val="24"/>
          <w:szCs w:val="24"/>
        </w:rPr>
        <w:t xml:space="preserve"> la direc</w:t>
      </w:r>
      <w:r w:rsidR="00034BB0">
        <w:rPr>
          <w:b w:val="0"/>
          <w:color w:val="auto"/>
          <w:sz w:val="24"/>
          <w:szCs w:val="24"/>
        </w:rPr>
        <w:t>ț</w:t>
      </w:r>
      <w:r w:rsidRPr="00444130">
        <w:rPr>
          <w:b w:val="0"/>
          <w:color w:val="auto"/>
          <w:sz w:val="24"/>
          <w:szCs w:val="24"/>
        </w:rPr>
        <w:t>iile de dezvoltare ale</w:t>
      </w:r>
      <w:r w:rsidR="00685F19" w:rsidRPr="00444130">
        <w:rPr>
          <w:b w:val="0"/>
          <w:color w:val="auto"/>
          <w:sz w:val="24"/>
          <w:szCs w:val="24"/>
        </w:rPr>
        <w:t xml:space="preserve"> INCDFP.</w:t>
      </w:r>
      <w:r w:rsidRPr="00444130">
        <w:rPr>
          <w:b w:val="0"/>
          <w:color w:val="auto"/>
          <w:sz w:val="24"/>
          <w:szCs w:val="24"/>
        </w:rPr>
        <w:t xml:space="preserve"> </w:t>
      </w:r>
    </w:p>
    <w:p w14:paraId="3F3B08B1" w14:textId="2052400E" w:rsidR="009D1864" w:rsidRDefault="00034BB0">
      <w:pPr>
        <w:ind w:firstLine="720"/>
        <w:jc w:val="both"/>
      </w:pPr>
      <w:r>
        <w:rPr>
          <w:b w:val="0"/>
          <w:sz w:val="24"/>
          <w:szCs w:val="24"/>
        </w:rPr>
        <w:t>Î</w:t>
      </w:r>
      <w:r w:rsidR="00444130">
        <w:rPr>
          <w:b w:val="0"/>
          <w:sz w:val="24"/>
          <w:szCs w:val="24"/>
        </w:rPr>
        <w:t>n cursul interviului se vor</w:t>
      </w:r>
      <w:r w:rsidR="00C96246">
        <w:rPr>
          <w:b w:val="0"/>
          <w:sz w:val="24"/>
          <w:szCs w:val="24"/>
        </w:rPr>
        <w:t xml:space="preserve"> testa </w:t>
      </w:r>
      <w:r>
        <w:rPr>
          <w:b w:val="0"/>
          <w:sz w:val="24"/>
          <w:szCs w:val="24"/>
        </w:rPr>
        <w:t>ș</w:t>
      </w:r>
      <w:r w:rsidR="00C96246">
        <w:rPr>
          <w:b w:val="0"/>
          <w:sz w:val="24"/>
          <w:szCs w:val="24"/>
        </w:rPr>
        <w:t>i cuno</w:t>
      </w:r>
      <w:r>
        <w:rPr>
          <w:b w:val="0"/>
          <w:sz w:val="24"/>
          <w:szCs w:val="24"/>
        </w:rPr>
        <w:t>ș</w:t>
      </w:r>
      <w:r w:rsidR="00C96246">
        <w:rPr>
          <w:b w:val="0"/>
          <w:sz w:val="24"/>
          <w:szCs w:val="24"/>
        </w:rPr>
        <w:t>tin</w:t>
      </w:r>
      <w:r>
        <w:rPr>
          <w:b w:val="0"/>
          <w:sz w:val="24"/>
          <w:szCs w:val="24"/>
        </w:rPr>
        <w:t>ț</w:t>
      </w:r>
      <w:r w:rsidR="00C96246">
        <w:rPr>
          <w:b w:val="0"/>
          <w:sz w:val="24"/>
          <w:szCs w:val="24"/>
        </w:rPr>
        <w:t>ele de limba englez</w:t>
      </w:r>
      <w:r>
        <w:rPr>
          <w:b w:val="0"/>
          <w:sz w:val="24"/>
          <w:szCs w:val="24"/>
        </w:rPr>
        <w:t>ă</w:t>
      </w:r>
      <w:r w:rsidR="00C96246">
        <w:rPr>
          <w:b w:val="0"/>
          <w:sz w:val="24"/>
          <w:szCs w:val="24"/>
        </w:rPr>
        <w:t xml:space="preserve"> ale candidatului.</w:t>
      </w:r>
    </w:p>
    <w:p w14:paraId="56C95553" w14:textId="61F661BA" w:rsidR="009D1864" w:rsidRDefault="00444130" w:rsidP="00A0623D">
      <w:pPr>
        <w:ind w:firstLine="720"/>
        <w:jc w:val="both"/>
      </w:pPr>
      <w:r>
        <w:rPr>
          <w:b w:val="0"/>
          <w:sz w:val="24"/>
          <w:szCs w:val="24"/>
        </w:rPr>
        <w:t xml:space="preserve">Fiecare membru al </w:t>
      </w:r>
      <w:r w:rsidR="00034BB0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omisiei</w:t>
      </w:r>
      <w:r w:rsidR="00C96246">
        <w:rPr>
          <w:b w:val="0"/>
          <w:sz w:val="24"/>
          <w:szCs w:val="24"/>
        </w:rPr>
        <w:t xml:space="preserve"> acord</w:t>
      </w:r>
      <w:r w:rsidR="00034BB0">
        <w:rPr>
          <w:b w:val="0"/>
          <w:sz w:val="24"/>
          <w:szCs w:val="24"/>
        </w:rPr>
        <w:t>ă</w:t>
      </w:r>
      <w:r w:rsidR="00C96246">
        <w:rPr>
          <w:b w:val="0"/>
          <w:sz w:val="24"/>
          <w:szCs w:val="24"/>
        </w:rPr>
        <w:t xml:space="preserve"> candidatului </w:t>
      </w:r>
      <w:r w:rsidR="00034BB0">
        <w:rPr>
          <w:b w:val="0"/>
          <w:sz w:val="24"/>
          <w:szCs w:val="24"/>
        </w:rPr>
        <w:t>î</w:t>
      </w:r>
      <w:r w:rsidR="00C96246">
        <w:rPr>
          <w:b w:val="0"/>
          <w:sz w:val="24"/>
          <w:szCs w:val="24"/>
        </w:rPr>
        <w:t xml:space="preserve">ntre 0 </w:t>
      </w:r>
      <w:r w:rsidR="00034BB0">
        <w:rPr>
          <w:b w:val="0"/>
          <w:sz w:val="24"/>
          <w:szCs w:val="24"/>
        </w:rPr>
        <w:t>ș</w:t>
      </w:r>
      <w:r w:rsidR="00C96246">
        <w:rPr>
          <w:b w:val="0"/>
          <w:sz w:val="24"/>
          <w:szCs w:val="24"/>
        </w:rPr>
        <w:t xml:space="preserve">i 3 puncte pentru prezentarea la interviu. </w:t>
      </w:r>
      <w:r w:rsidR="00061E75">
        <w:rPr>
          <w:b w:val="0"/>
          <w:sz w:val="24"/>
          <w:szCs w:val="24"/>
        </w:rPr>
        <w:t>Punctajul final al fiec</w:t>
      </w:r>
      <w:r w:rsidR="00034BB0">
        <w:rPr>
          <w:b w:val="0"/>
          <w:sz w:val="24"/>
          <w:szCs w:val="24"/>
        </w:rPr>
        <w:t>ă</w:t>
      </w:r>
      <w:r w:rsidR="00061E75">
        <w:rPr>
          <w:b w:val="0"/>
          <w:sz w:val="24"/>
          <w:szCs w:val="24"/>
        </w:rPr>
        <w:t xml:space="preserve">rui candidat </w:t>
      </w:r>
      <w:r w:rsidR="007B3C9B">
        <w:rPr>
          <w:b w:val="0"/>
          <w:sz w:val="24"/>
          <w:szCs w:val="24"/>
        </w:rPr>
        <w:t>reprezint</w:t>
      </w:r>
      <w:r w:rsidR="00034BB0">
        <w:rPr>
          <w:b w:val="0"/>
          <w:sz w:val="24"/>
          <w:szCs w:val="24"/>
        </w:rPr>
        <w:t>ă</w:t>
      </w:r>
      <w:r w:rsidR="00061E75">
        <w:rPr>
          <w:b w:val="0"/>
          <w:sz w:val="24"/>
          <w:szCs w:val="24"/>
        </w:rPr>
        <w:t xml:space="preserve"> </w:t>
      </w:r>
      <w:r w:rsidR="00A36D81">
        <w:rPr>
          <w:b w:val="0"/>
          <w:sz w:val="24"/>
          <w:szCs w:val="24"/>
        </w:rPr>
        <w:t xml:space="preserve">media punctajului (Tabelul 1 + interviu) </w:t>
      </w:r>
      <w:r w:rsidR="00A36D81">
        <w:rPr>
          <w:b w:val="0"/>
          <w:color w:val="auto"/>
          <w:sz w:val="24"/>
          <w:szCs w:val="24"/>
        </w:rPr>
        <w:t>acordat</w:t>
      </w:r>
      <w:r w:rsidR="00A0623D" w:rsidRPr="00061E75">
        <w:rPr>
          <w:b w:val="0"/>
          <w:color w:val="auto"/>
          <w:sz w:val="24"/>
          <w:szCs w:val="24"/>
        </w:rPr>
        <w:t xml:space="preserve"> de fiecare membru al comisiei</w:t>
      </w:r>
      <w:r w:rsidR="00C96246" w:rsidRPr="00061E75">
        <w:rPr>
          <w:b w:val="0"/>
          <w:color w:val="auto"/>
          <w:sz w:val="24"/>
          <w:szCs w:val="24"/>
        </w:rPr>
        <w:t xml:space="preserve"> </w:t>
      </w:r>
      <w:r w:rsidR="00061E75" w:rsidRPr="00061E75">
        <w:rPr>
          <w:b w:val="0"/>
          <w:color w:val="auto"/>
          <w:sz w:val="24"/>
          <w:szCs w:val="24"/>
        </w:rPr>
        <w:t>(cu dou</w:t>
      </w:r>
      <w:r w:rsidR="00034BB0">
        <w:rPr>
          <w:b w:val="0"/>
          <w:color w:val="auto"/>
          <w:sz w:val="24"/>
          <w:szCs w:val="24"/>
        </w:rPr>
        <w:t>ă</w:t>
      </w:r>
      <w:r w:rsidR="00061E75" w:rsidRPr="00061E75">
        <w:rPr>
          <w:b w:val="0"/>
          <w:color w:val="auto"/>
          <w:sz w:val="24"/>
          <w:szCs w:val="24"/>
        </w:rPr>
        <w:t xml:space="preserve"> zecimale)</w:t>
      </w:r>
      <w:r w:rsidR="00061E75">
        <w:rPr>
          <w:b w:val="0"/>
          <w:color w:val="auto"/>
          <w:sz w:val="24"/>
          <w:szCs w:val="24"/>
        </w:rPr>
        <w:t>.</w:t>
      </w:r>
    </w:p>
    <w:p w14:paraId="04DB47FE" w14:textId="125F70E8" w:rsidR="009D1864" w:rsidRDefault="00C96246" w:rsidP="00061E75">
      <w:pPr>
        <w:ind w:firstLine="720"/>
        <w:jc w:val="both"/>
        <w:rPr>
          <w:b w:val="0"/>
          <w:sz w:val="24"/>
          <w:szCs w:val="24"/>
        </w:rPr>
      </w:pPr>
      <w:r w:rsidRPr="006401D7">
        <w:rPr>
          <w:sz w:val="24"/>
          <w:szCs w:val="24"/>
        </w:rPr>
        <w:t>Art</w:t>
      </w:r>
      <w:r w:rsidR="00491102" w:rsidRPr="006401D7">
        <w:rPr>
          <w:color w:val="auto"/>
          <w:sz w:val="24"/>
          <w:szCs w:val="24"/>
        </w:rPr>
        <w:t>.</w:t>
      </w:r>
      <w:r w:rsidRPr="006401D7">
        <w:rPr>
          <w:color w:val="auto"/>
          <w:sz w:val="24"/>
          <w:szCs w:val="24"/>
        </w:rPr>
        <w:t xml:space="preserve"> </w:t>
      </w:r>
      <w:r w:rsidR="00491102" w:rsidRPr="006401D7">
        <w:rPr>
          <w:color w:val="auto"/>
          <w:sz w:val="24"/>
          <w:szCs w:val="24"/>
        </w:rPr>
        <w:t>1</w:t>
      </w:r>
      <w:r w:rsidR="00061E75" w:rsidRPr="006401D7">
        <w:rPr>
          <w:color w:val="auto"/>
          <w:sz w:val="24"/>
          <w:szCs w:val="24"/>
        </w:rPr>
        <w:t>8.</w:t>
      </w:r>
      <w:r w:rsidR="00061E75" w:rsidRPr="00061E75">
        <w:rPr>
          <w:b w:val="0"/>
          <w:color w:val="auto"/>
          <w:sz w:val="24"/>
          <w:szCs w:val="24"/>
        </w:rPr>
        <w:t xml:space="preserve"> </w:t>
      </w:r>
      <w:r w:rsidR="00034BB0">
        <w:rPr>
          <w:b w:val="0"/>
          <w:color w:val="auto"/>
          <w:sz w:val="24"/>
          <w:szCs w:val="24"/>
        </w:rPr>
        <w:t>Î</w:t>
      </w:r>
      <w:r w:rsidR="00491102" w:rsidRPr="00061E75">
        <w:rPr>
          <w:b w:val="0"/>
          <w:color w:val="auto"/>
          <w:sz w:val="24"/>
          <w:szCs w:val="24"/>
        </w:rPr>
        <w:t xml:space="preserve">n </w:t>
      </w:r>
      <w:r w:rsidRPr="00061E75">
        <w:rPr>
          <w:b w:val="0"/>
          <w:color w:val="auto"/>
          <w:sz w:val="24"/>
          <w:szCs w:val="24"/>
        </w:rPr>
        <w:t>cazul</w:t>
      </w:r>
      <w:r w:rsidR="00061E75">
        <w:rPr>
          <w:b w:val="0"/>
          <w:sz w:val="24"/>
          <w:szCs w:val="24"/>
        </w:rPr>
        <w:t xml:space="preserve"> </w:t>
      </w:r>
      <w:r w:rsidR="00034BB0">
        <w:rPr>
          <w:b w:val="0"/>
          <w:sz w:val="24"/>
          <w:szCs w:val="24"/>
        </w:rPr>
        <w:t>î</w:t>
      </w:r>
      <w:r w:rsidR="00061E75">
        <w:rPr>
          <w:b w:val="0"/>
          <w:sz w:val="24"/>
          <w:szCs w:val="24"/>
        </w:rPr>
        <w:t>n care doi candida</w:t>
      </w:r>
      <w:r w:rsidR="00034BB0">
        <w:rPr>
          <w:b w:val="0"/>
          <w:sz w:val="24"/>
          <w:szCs w:val="24"/>
        </w:rPr>
        <w:t>ț</w:t>
      </w:r>
      <w:r w:rsidR="00061E75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 ob</w:t>
      </w:r>
      <w:r w:rsidR="00034BB0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>in acela</w:t>
      </w:r>
      <w:r w:rsidR="00034BB0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 xml:space="preserve">i punctaj total, departajarea se va face </w:t>
      </w:r>
      <w:r w:rsidR="00034BB0">
        <w:rPr>
          <w:b w:val="0"/>
          <w:sz w:val="24"/>
          <w:szCs w:val="24"/>
        </w:rPr>
        <w:t>î</w:t>
      </w:r>
      <w:r>
        <w:rPr>
          <w:b w:val="0"/>
          <w:sz w:val="24"/>
          <w:szCs w:val="24"/>
        </w:rPr>
        <w:t>n func</w:t>
      </w:r>
      <w:r w:rsidR="00034BB0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>ie de criteriul “Reviste ISI” din Tabelul 1.</w:t>
      </w:r>
    </w:p>
    <w:p w14:paraId="6626A0C9" w14:textId="595EFAD5" w:rsidR="007B3C9B" w:rsidRDefault="007B3C9B" w:rsidP="00061E75">
      <w:pPr>
        <w:ind w:firstLine="720"/>
        <w:jc w:val="both"/>
        <w:rPr>
          <w:b w:val="0"/>
          <w:sz w:val="24"/>
          <w:szCs w:val="24"/>
        </w:rPr>
      </w:pPr>
    </w:p>
    <w:p w14:paraId="2BC9AA2D" w14:textId="7292504B" w:rsidR="006401D7" w:rsidRDefault="006401D7" w:rsidP="00061E75">
      <w:pPr>
        <w:ind w:firstLine="720"/>
        <w:jc w:val="both"/>
        <w:rPr>
          <w:b w:val="0"/>
          <w:sz w:val="24"/>
          <w:szCs w:val="24"/>
        </w:rPr>
      </w:pPr>
    </w:p>
    <w:p w14:paraId="721F462D" w14:textId="34D43325" w:rsidR="006401D7" w:rsidRDefault="006401D7" w:rsidP="00061E75">
      <w:pPr>
        <w:ind w:firstLine="720"/>
        <w:jc w:val="both"/>
        <w:rPr>
          <w:b w:val="0"/>
          <w:sz w:val="24"/>
          <w:szCs w:val="24"/>
        </w:rPr>
      </w:pPr>
    </w:p>
    <w:p w14:paraId="4BBAE397" w14:textId="5BB9E6D4" w:rsidR="006401D7" w:rsidRDefault="006401D7" w:rsidP="00061E75">
      <w:pPr>
        <w:ind w:firstLine="720"/>
        <w:jc w:val="both"/>
        <w:rPr>
          <w:b w:val="0"/>
          <w:sz w:val="24"/>
          <w:szCs w:val="24"/>
        </w:rPr>
      </w:pPr>
    </w:p>
    <w:p w14:paraId="05D93E18" w14:textId="7A2FC17B" w:rsidR="006401D7" w:rsidRDefault="006401D7" w:rsidP="00061E75">
      <w:pPr>
        <w:ind w:firstLine="720"/>
        <w:jc w:val="both"/>
        <w:rPr>
          <w:b w:val="0"/>
          <w:sz w:val="24"/>
          <w:szCs w:val="24"/>
        </w:rPr>
      </w:pPr>
    </w:p>
    <w:p w14:paraId="151E96AE" w14:textId="51874297" w:rsidR="006401D7" w:rsidRDefault="006401D7" w:rsidP="00061E75">
      <w:pPr>
        <w:ind w:firstLine="720"/>
        <w:jc w:val="both"/>
        <w:rPr>
          <w:b w:val="0"/>
          <w:sz w:val="24"/>
          <w:szCs w:val="24"/>
        </w:rPr>
      </w:pPr>
    </w:p>
    <w:p w14:paraId="4D12693B" w14:textId="77777777" w:rsidR="006401D7" w:rsidRDefault="006401D7" w:rsidP="00061E75">
      <w:pPr>
        <w:ind w:firstLine="720"/>
        <w:jc w:val="both"/>
        <w:rPr>
          <w:b w:val="0"/>
          <w:sz w:val="24"/>
          <w:szCs w:val="24"/>
        </w:rPr>
      </w:pPr>
    </w:p>
    <w:p w14:paraId="76BC572C" w14:textId="727B3BE9" w:rsidR="007B3C9B" w:rsidRDefault="007B3C9B" w:rsidP="00061E75">
      <w:pPr>
        <w:ind w:firstLine="720"/>
        <w:jc w:val="both"/>
      </w:pPr>
    </w:p>
    <w:p w14:paraId="7CB64C5B" w14:textId="789C42DB" w:rsidR="00034BB0" w:rsidRDefault="00034BB0" w:rsidP="00061E75">
      <w:pPr>
        <w:ind w:firstLine="720"/>
        <w:jc w:val="both"/>
      </w:pPr>
    </w:p>
    <w:p w14:paraId="1DBDB8E2" w14:textId="77777777" w:rsidR="00034BB0" w:rsidRDefault="00034BB0" w:rsidP="00061E75">
      <w:pPr>
        <w:ind w:firstLine="720"/>
        <w:jc w:val="both"/>
      </w:pPr>
    </w:p>
    <w:p w14:paraId="6B6591E5" w14:textId="77777777" w:rsidR="009D1864" w:rsidRDefault="00C96246">
      <w:pPr>
        <w:ind w:left="1800" w:hanging="1800"/>
        <w:jc w:val="both"/>
        <w:rPr>
          <w:sz w:val="24"/>
          <w:szCs w:val="24"/>
        </w:rPr>
      </w:pPr>
      <w:r>
        <w:rPr>
          <w:sz w:val="24"/>
          <w:szCs w:val="24"/>
        </w:rPr>
        <w:t>Tabelul 1.</w:t>
      </w:r>
    </w:p>
    <w:tbl>
      <w:tblPr>
        <w:tblStyle w:val="a"/>
        <w:tblW w:w="903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30"/>
        <w:gridCol w:w="1728"/>
        <w:gridCol w:w="1980"/>
        <w:gridCol w:w="267"/>
        <w:gridCol w:w="1170"/>
        <w:gridCol w:w="360"/>
      </w:tblGrid>
      <w:tr w:rsidR="00CF33D0" w:rsidRPr="00CF33D0" w14:paraId="65C66C17" w14:textId="77777777" w:rsidTr="00CF33D0">
        <w:trPr>
          <w:trHeight w:val="300"/>
          <w:tblHeader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AE7FE" w14:textId="77777777" w:rsidR="00CF33D0" w:rsidRPr="00CF33D0" w:rsidRDefault="00CF33D0" w:rsidP="00A6710E">
            <w:pPr>
              <w:rPr>
                <w:sz w:val="22"/>
                <w:szCs w:val="22"/>
                <w:lang w:val="ro-RO"/>
              </w:rPr>
            </w:pPr>
            <w:r w:rsidRPr="00CF33D0">
              <w:rPr>
                <w:sz w:val="22"/>
                <w:szCs w:val="22"/>
                <w:lang w:val="ro-RO"/>
              </w:rPr>
              <w:t>1. Publicatii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2C107" w14:textId="77777777" w:rsidR="00CF33D0" w:rsidRPr="00CF33D0" w:rsidRDefault="00CF33D0" w:rsidP="00A6710E">
            <w:pPr>
              <w:rPr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sz w:val="22"/>
                <w:szCs w:val="22"/>
                <w:lang w:val="ro-RO"/>
              </w:rPr>
              <w:t> Punctaj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42DDD" w14:textId="77777777" w:rsidR="00CF33D0" w:rsidRPr="00CF33D0" w:rsidRDefault="00CF33D0" w:rsidP="00A6710E">
            <w:pPr>
              <w:rPr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sz w:val="22"/>
                <w:szCs w:val="22"/>
                <w:lang w:val="ro-RO"/>
              </w:rPr>
              <w:t> Unitate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06F18" w14:textId="77777777" w:rsidR="00CF33D0" w:rsidRPr="00CF33D0" w:rsidRDefault="00CF33D0" w:rsidP="00A6710E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14:paraId="0682D6A5" w14:textId="77777777" w:rsidR="00CF33D0" w:rsidRPr="00CF33D0" w:rsidRDefault="00CF33D0" w:rsidP="00A6710E">
            <w:pPr>
              <w:rPr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sz w:val="22"/>
                <w:szCs w:val="22"/>
                <w:lang w:val="ro-RO"/>
              </w:rPr>
              <w:t>Punctaj final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64713335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2CA8D35D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082DA785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Reviste ISI (autor/coautor)</w:t>
            </w:r>
          </w:p>
          <w:p w14:paraId="5A8041C7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4C6F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4 + FI +AIS/</w:t>
            </w:r>
          </w:p>
          <w:p w14:paraId="0D48E956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(4 + FI +AIS)/2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12C45C2" w14:textId="77777777" w:rsidR="00CF33D0" w:rsidRPr="00CF33D0" w:rsidRDefault="00CF33D0" w:rsidP="00A6710E">
            <w:pPr>
              <w:jc w:val="both"/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 Articol publicat sau acceptat pentru publicare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5A7D022F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08C9B5B2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3D4C215D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4FC31759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63C163CF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Reviste BDI (autor/coautor)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F1EA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2/1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7335F31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 Articol publicat sau acceptat pentru publicare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08D7DC0E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5C21C54C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169AE800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6DC613F9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0A6398E3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Alte reviste (autor/coautor)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F0FE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1/0,5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1E6006B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 Articol publicat sau acceptat pentru publicare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6FAAA890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01119627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1ABA07B3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4AA65285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62F93AC4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Carte/capitol publicata/publicat in strainatate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6AD1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5/3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E1E7FD6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 Carte/Capitol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331AF927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CD520CA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0757B423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3E3B18FA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69B88DCF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Carte/capitol  publicata/publicat in tara UEFISCDI (CNCSIS)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21B4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3/1,5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38AD89E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 Carte/Capitol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30A52A9F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4B60EE1A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609B3B34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0D49A0BC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7C39F58D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Carte /capitol  publicata/publicat la alte edituri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0E0B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1/0,5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22BDA486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 Carte/Capitol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605D6B11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7AE14277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2EBFC086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4A123F77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5CA80DC8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Brevet (strainatate/tara)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A86B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5/4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5DBAE6E3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 Brevet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66388062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0A21B5A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060006D1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72A6EE9F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39199345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Teza de doctorat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8C25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5942542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5F662932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6D47434B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61ED962C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59F5ADC2" w14:textId="77777777" w:rsidTr="00061E75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091D4566" w14:textId="77777777" w:rsidR="00CF33D0" w:rsidRPr="00CF33D0" w:rsidRDefault="00685F19" w:rsidP="00A6710E">
            <w:pPr>
              <w:rPr>
                <w:b w:val="0"/>
                <w:sz w:val="22"/>
                <w:szCs w:val="22"/>
                <w:lang w:val="ro-RO"/>
              </w:rPr>
            </w:pPr>
            <w:r>
              <w:rPr>
                <w:b w:val="0"/>
                <w:sz w:val="22"/>
                <w:szCs w:val="22"/>
                <w:lang w:val="ro-RO"/>
              </w:rPr>
              <w:t>A</w:t>
            </w:r>
            <w:r w:rsidR="00CF33D0" w:rsidRPr="00CF33D0">
              <w:rPr>
                <w:b w:val="0"/>
                <w:sz w:val="22"/>
                <w:szCs w:val="22"/>
                <w:lang w:val="ro-RO"/>
              </w:rPr>
              <w:t>lte produse (baze de date , harti  etc inregistrate, recunoscute de cel putin de o autoritate nationala)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0271" w14:textId="77777777" w:rsidR="00CF33D0" w:rsidRPr="00061E75" w:rsidRDefault="00CF33D0" w:rsidP="00A6710E">
            <w:pPr>
              <w:rPr>
                <w:rFonts w:eastAsia="Calibri"/>
                <w:b w:val="0"/>
                <w:sz w:val="22"/>
                <w:szCs w:val="22"/>
                <w:lang w:val="ro-RO"/>
              </w:rPr>
            </w:pPr>
            <w:r w:rsidRPr="00061E75">
              <w:rPr>
                <w:rFonts w:eastAsia="Calibri"/>
                <w:b w:val="0"/>
                <w:sz w:val="22"/>
                <w:szCs w:val="22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58F67F38" w14:textId="77777777" w:rsidR="00CF33D0" w:rsidRPr="00CF33D0" w:rsidRDefault="00685F19" w:rsidP="00A6710E">
            <w:pPr>
              <w:rPr>
                <w:rFonts w:eastAsia="Calibri"/>
                <w:b w:val="0"/>
                <w:sz w:val="22"/>
                <w:szCs w:val="22"/>
                <w:lang w:val="ro-RO"/>
              </w:rPr>
            </w:pPr>
            <w:r w:rsidRPr="00061E75">
              <w:rPr>
                <w:rFonts w:eastAsia="Calibri"/>
                <w:b w:val="0"/>
                <w:color w:val="auto"/>
                <w:sz w:val="22"/>
                <w:szCs w:val="22"/>
                <w:lang w:val="ro-RO"/>
              </w:rPr>
              <w:t>P</w:t>
            </w:r>
            <w:r w:rsidR="00CF33D0"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rodus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037B5CD7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EA56140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1990901F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52C399C2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4117C3AB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Citari (fara autocitari) (ISI/BDI/altele)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48F1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0,5/0,2/0,2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508D2CE0" w14:textId="77777777" w:rsidR="00CF33D0" w:rsidRPr="00CF33D0" w:rsidRDefault="00685F19" w:rsidP="00A6710E">
            <w:pPr>
              <w:rPr>
                <w:b w:val="0"/>
                <w:sz w:val="22"/>
                <w:szCs w:val="22"/>
                <w:lang w:val="ro-RO"/>
              </w:rPr>
            </w:pPr>
            <w:r>
              <w:rPr>
                <w:rFonts w:eastAsia="Calibri"/>
                <w:b w:val="0"/>
                <w:sz w:val="22"/>
                <w:szCs w:val="22"/>
                <w:lang w:val="ro-RO"/>
              </w:rPr>
              <w:t>C</w:t>
            </w:r>
            <w:r w:rsidR="00CF33D0"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itare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52FF79B8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DED7AB6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0A895D0E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30D71FCE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34EE7FBE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74D0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F3932C4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505D75EC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C81CE27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0ACE8BD5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5DE3C55F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47EBE8DE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6DFB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EF50E27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6A2CAB15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4EAC3851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3FF966A6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7E9F0548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0617A9E7" w14:textId="77777777" w:rsidR="00CF33D0" w:rsidRPr="00CF33D0" w:rsidRDefault="00CF33D0" w:rsidP="00A6710E">
            <w:pPr>
              <w:rPr>
                <w:sz w:val="22"/>
                <w:szCs w:val="22"/>
                <w:lang w:val="ro-RO"/>
              </w:rPr>
            </w:pPr>
            <w:r w:rsidRPr="00CF33D0">
              <w:rPr>
                <w:sz w:val="22"/>
                <w:szCs w:val="22"/>
                <w:lang w:val="ro-RO"/>
              </w:rPr>
              <w:t>2. Prezenta in viata stiintifica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DB4F8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587474D2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06B27741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0795BFB9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16E8DE26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195DCE48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359AA52D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Comunicare (orala) la reuniune internationala (autor-prezentator/coautor)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794E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1/0,5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49D6387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Lucrare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150002BE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3C75FE8D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15B344A9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72AA25A7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3EBF4D30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Comunicare (poster) la reuniune internationala (autor-prezentator/coautor)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0AA5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0,5/0,3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5F023E78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Lucrare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74237C53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10656A3A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1DA8E01B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4BA6F2C4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04735A34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Comunicare (orala) la reuniune nationala (autor-prezentator/coautor)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2AF8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0,5/0,3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9756122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Lucrare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371C248D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4DB30ED6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694D0ADF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08E71A45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5EBC164E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Comunicare (poster) la reuniune nationala (autor-prezentator/coautor)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084A7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0,4/0,2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EDDDE19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Lucrare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609E406B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321A32D2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321C75FC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536811C1" w14:textId="77777777" w:rsidTr="00A6710E">
        <w:trPr>
          <w:trHeight w:val="300"/>
        </w:trPr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4E774C0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Granturi internationale/nationale obtinute prin competitie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5E76BF9E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2/1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CA1F063" w14:textId="77777777" w:rsidR="00CF33D0" w:rsidRPr="00CF33D0" w:rsidRDefault="00685F19" w:rsidP="00A6710E">
            <w:pPr>
              <w:rPr>
                <w:b w:val="0"/>
                <w:sz w:val="22"/>
                <w:szCs w:val="22"/>
                <w:lang w:val="ro-RO"/>
              </w:rPr>
            </w:pPr>
            <w:r>
              <w:rPr>
                <w:rFonts w:eastAsia="Calibri"/>
                <w:b w:val="0"/>
                <w:sz w:val="22"/>
                <w:szCs w:val="22"/>
                <w:lang w:val="ro-RO"/>
              </w:rPr>
              <w:t>Grant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3B8FAD3A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11F56ACE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0F0F276C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2402F12F" w14:textId="77777777" w:rsidTr="00A6710E">
        <w:trPr>
          <w:trHeight w:val="300"/>
        </w:trPr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A7E09CE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Conducator/responsabil proiecte obtinute prin competitie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304B04DF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4/2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9069B1B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proiect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1D792836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4C086B72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7A0EC75B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77C41E14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1FEB6D1F" w14:textId="678C9ED2" w:rsidR="00CF33D0" w:rsidRPr="00CF33D0" w:rsidRDefault="007B3C9B" w:rsidP="00A6710E">
            <w:pPr>
              <w:rPr>
                <w:b w:val="0"/>
                <w:sz w:val="22"/>
                <w:szCs w:val="22"/>
                <w:lang w:val="ro-RO"/>
              </w:rPr>
            </w:pPr>
            <w:r>
              <w:rPr>
                <w:rFonts w:eastAsia="Calibri"/>
                <w:b w:val="0"/>
                <w:sz w:val="22"/>
                <w:szCs w:val="22"/>
                <w:lang w:val="ro-RO"/>
              </w:rPr>
              <w:t>Prezentare</w:t>
            </w:r>
            <w:r w:rsidR="00CF33D0"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 xml:space="preserve"> in Seminar institut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5F7F5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0,2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6C64699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Prezentare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6F8F3831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646B9D1F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0F7788B4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0564BE12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39C2EA6A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Premii stiintifice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B5CF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DF67CC0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Premiu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441C8E38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1688C43A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17DC9C4C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4F4DB65D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04DC5D55" w14:textId="77777777" w:rsidR="00CF33D0" w:rsidRPr="00CF33D0" w:rsidRDefault="00CF33D0" w:rsidP="00A6710E">
            <w:pPr>
              <w:rPr>
                <w:b w:val="0"/>
                <w:color w:val="auto"/>
                <w:sz w:val="22"/>
                <w:szCs w:val="22"/>
              </w:rPr>
            </w:pPr>
            <w:r w:rsidRPr="00CF33D0">
              <w:rPr>
                <w:b w:val="0"/>
                <w:color w:val="auto"/>
                <w:sz w:val="22"/>
                <w:szCs w:val="22"/>
              </w:rPr>
              <w:t>Student doctorand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5407A" w14:textId="77777777" w:rsidR="00CF33D0" w:rsidRPr="00CF33D0" w:rsidRDefault="00CF33D0" w:rsidP="00A6710E">
            <w:pPr>
              <w:rPr>
                <w:b w:val="0"/>
                <w:color w:val="auto"/>
                <w:sz w:val="22"/>
                <w:szCs w:val="22"/>
              </w:rPr>
            </w:pPr>
            <w:r w:rsidRPr="00CF33D0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1FB73D72" w14:textId="77777777" w:rsidR="00CF33D0" w:rsidRPr="00CF33D0" w:rsidRDefault="00CF33D0" w:rsidP="00A6710E">
            <w:pPr>
              <w:rPr>
                <w:b w:val="0"/>
                <w:color w:val="auto"/>
                <w:sz w:val="22"/>
                <w:szCs w:val="22"/>
              </w:rPr>
            </w:pPr>
            <w:r w:rsidRPr="00CF33D0">
              <w:rPr>
                <w:b w:val="0"/>
                <w:color w:val="auto"/>
                <w:sz w:val="22"/>
                <w:szCs w:val="22"/>
              </w:rPr>
              <w:t>Pe perioada studiilor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53BD0FEF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171935A5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3D2BAB0C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182D3030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7359E0CE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b w:val="0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2290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4C4E587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10A61F26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5005A3A2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03636BDA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CF33D0" w:rsidRPr="00CF33D0" w14:paraId="66A8BA5B" w14:textId="77777777" w:rsidTr="00A6710E">
        <w:trPr>
          <w:trHeight w:val="30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14:paraId="189E5870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TOTAL GENERAL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809B" w14:textId="77777777" w:rsidR="00CF33D0" w:rsidRPr="00CF33D0" w:rsidRDefault="00CF33D0" w:rsidP="00A6710E">
            <w:pPr>
              <w:jc w:val="right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A596B76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137C6DB4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27895215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  <w:r w:rsidRPr="00CF33D0">
              <w:rPr>
                <w:rFonts w:eastAsia="Calibri"/>
                <w:b w:val="0"/>
                <w:sz w:val="22"/>
                <w:szCs w:val="22"/>
                <w:lang w:val="ro-RO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5A1EB23D" w14:textId="77777777" w:rsidR="00CF33D0" w:rsidRPr="00CF33D0" w:rsidRDefault="00CF33D0" w:rsidP="00A6710E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</w:tbl>
    <w:p w14:paraId="1E78985C" w14:textId="77C6DB69" w:rsidR="007B3C9B" w:rsidRDefault="007B3C9B" w:rsidP="007B3C9B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Sursa pentru revistele cotate/indexate ISI: FI - factorul de impact al revistei; AIS - scorul de influenta al revistei;  </w:t>
      </w:r>
      <w:hyperlink r:id="rId6" w:history="1">
        <w:r>
          <w:rPr>
            <w:rStyle w:val="Hyperlink"/>
            <w:sz w:val="20"/>
            <w:szCs w:val="20"/>
          </w:rPr>
          <w:t>www.WebofKnowledge.com</w:t>
        </w:r>
      </w:hyperlink>
      <w:r>
        <w:rPr>
          <w:color w:val="000000"/>
          <w:sz w:val="20"/>
          <w:szCs w:val="20"/>
        </w:rPr>
        <w:t>.</w:t>
      </w:r>
    </w:p>
    <w:p w14:paraId="1379BAD2" w14:textId="268F4600" w:rsidR="007B3C9B" w:rsidRDefault="007B3C9B" w:rsidP="007B3C9B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lastRenderedPageBreak/>
        <w:t xml:space="preserve">Sursa pentru articolele cotate BDI: copie a paginii ce contine abstractul lucrarii de pe unul din site-urile considerate: </w:t>
      </w:r>
      <w:r>
        <w:rPr>
          <w:b/>
          <w:bCs/>
          <w:color w:val="000000"/>
          <w:sz w:val="20"/>
          <w:szCs w:val="20"/>
        </w:rPr>
        <w:t>ISI Web of Knowledge, ISI-Master Journal List, ERIH, Scopus, EBSCO, ProQuest, CEEOL, SpringerLink, Science Direct, DOAJ, Ulrichsweb, Index Copernicus, GEOREF, Genamics Journal Seek, Library of Congress Online Catalog, inis.iaea.org.</w:t>
      </w:r>
    </w:p>
    <w:p w14:paraId="55ABCC16" w14:textId="565BD61F" w:rsidR="009D1864" w:rsidRDefault="009D1864">
      <w:pPr>
        <w:ind w:left="1800" w:hanging="810"/>
        <w:jc w:val="both"/>
      </w:pPr>
    </w:p>
    <w:p w14:paraId="1C324D5D" w14:textId="77777777" w:rsidR="006401D7" w:rsidRDefault="006401D7">
      <w:pPr>
        <w:ind w:left="1800" w:hanging="810"/>
        <w:jc w:val="both"/>
      </w:pPr>
    </w:p>
    <w:p w14:paraId="3AC1456E" w14:textId="25FE25BF" w:rsidR="009D1864" w:rsidRDefault="00C96246">
      <w:pPr>
        <w:ind w:firstLine="720"/>
        <w:jc w:val="both"/>
      </w:pPr>
      <w:r w:rsidRPr="006401D7">
        <w:rPr>
          <w:sz w:val="24"/>
          <w:szCs w:val="24"/>
        </w:rPr>
        <w:t xml:space="preserve">Art. </w:t>
      </w:r>
      <w:r w:rsidRPr="006401D7">
        <w:rPr>
          <w:color w:val="auto"/>
          <w:sz w:val="24"/>
          <w:szCs w:val="24"/>
        </w:rPr>
        <w:t>1</w:t>
      </w:r>
      <w:r w:rsidR="007B3C9B" w:rsidRPr="006401D7">
        <w:rPr>
          <w:color w:val="auto"/>
          <w:sz w:val="24"/>
          <w:szCs w:val="24"/>
        </w:rPr>
        <w:t>9</w:t>
      </w:r>
      <w:r w:rsidR="007B3C9B" w:rsidRPr="007B3C9B">
        <w:rPr>
          <w:b w:val="0"/>
          <w:color w:val="auto"/>
          <w:sz w:val="24"/>
          <w:szCs w:val="24"/>
        </w:rPr>
        <w:t>.</w:t>
      </w:r>
      <w:r w:rsidR="007B3C9B"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Ocuparea posturilor de CS III se face </w:t>
      </w:r>
      <w:r w:rsidR="00034BB0">
        <w:rPr>
          <w:b w:val="0"/>
          <w:sz w:val="24"/>
          <w:szCs w:val="24"/>
        </w:rPr>
        <w:t>î</w:t>
      </w:r>
      <w:r>
        <w:rPr>
          <w:b w:val="0"/>
          <w:sz w:val="24"/>
          <w:szCs w:val="24"/>
        </w:rPr>
        <w:t>n ordine</w:t>
      </w:r>
      <w:r w:rsidR="007B3C9B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descresc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>toare a punctajului ob</w:t>
      </w:r>
      <w:r w:rsidR="00034BB0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 xml:space="preserve">inut </w:t>
      </w:r>
      <w:r w:rsidR="00034BB0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 xml:space="preserve">i </w:t>
      </w:r>
      <w:r w:rsidR="00034BB0">
        <w:rPr>
          <w:b w:val="0"/>
          <w:sz w:val="24"/>
          <w:szCs w:val="24"/>
        </w:rPr>
        <w:t>î</w:t>
      </w:r>
      <w:r>
        <w:rPr>
          <w:b w:val="0"/>
          <w:sz w:val="24"/>
          <w:szCs w:val="24"/>
        </w:rPr>
        <w:t>n limita locurilor scoase la concurs.</w:t>
      </w:r>
    </w:p>
    <w:p w14:paraId="239153D8" w14:textId="0B61D3CE" w:rsidR="009D1864" w:rsidRDefault="00C96246">
      <w:pPr>
        <w:ind w:firstLine="720"/>
        <w:jc w:val="both"/>
      </w:pPr>
      <w:r w:rsidRPr="006401D7">
        <w:rPr>
          <w:sz w:val="24"/>
          <w:szCs w:val="24"/>
        </w:rPr>
        <w:t xml:space="preserve">Art. </w:t>
      </w:r>
      <w:r w:rsidR="005E1655" w:rsidRPr="006401D7">
        <w:rPr>
          <w:color w:val="auto"/>
          <w:sz w:val="24"/>
          <w:szCs w:val="24"/>
        </w:rPr>
        <w:t>20</w:t>
      </w:r>
      <w:r w:rsidR="007B3C9B" w:rsidRPr="006401D7">
        <w:rPr>
          <w:color w:val="auto"/>
          <w:sz w:val="24"/>
          <w:szCs w:val="24"/>
        </w:rPr>
        <w:t>.</w:t>
      </w:r>
      <w:r w:rsidR="007B3C9B" w:rsidRPr="006401D7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Pre</w:t>
      </w:r>
      <w:r w:rsidR="00034BB0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 xml:space="preserve">edintele Consiliului </w:t>
      </w:r>
      <w:r w:rsidR="00034BB0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>tiin</w:t>
      </w:r>
      <w:r w:rsidR="00034BB0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 xml:space="preserve">ific </w:t>
      </w:r>
      <w:r w:rsidR="005E1655" w:rsidRPr="007B3C9B">
        <w:rPr>
          <w:b w:val="0"/>
          <w:color w:val="auto"/>
          <w:sz w:val="24"/>
          <w:szCs w:val="24"/>
        </w:rPr>
        <w:t>al INCDFP</w:t>
      </w:r>
      <w:r w:rsidR="005E1655" w:rsidRPr="00687A42"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</w:t>
      </w:r>
      <w:r w:rsidR="00687A42">
        <w:rPr>
          <w:b w:val="0"/>
          <w:sz w:val="24"/>
          <w:szCs w:val="24"/>
        </w:rPr>
        <w:t>ispune publicarea clasamentului</w:t>
      </w:r>
      <w:r w:rsidR="007B3C9B">
        <w:rPr>
          <w:b w:val="0"/>
          <w:sz w:val="24"/>
          <w:szCs w:val="24"/>
        </w:rPr>
        <w:t xml:space="preserve"> la</w:t>
      </w:r>
      <w:r w:rsidR="005E1655">
        <w:rPr>
          <w:b w:val="0"/>
          <w:sz w:val="24"/>
          <w:szCs w:val="24"/>
        </w:rPr>
        <w:t xml:space="preserve"> </w:t>
      </w:r>
      <w:r w:rsidR="005E1655" w:rsidRPr="007B3C9B">
        <w:rPr>
          <w:b w:val="0"/>
          <w:color w:val="auto"/>
          <w:sz w:val="24"/>
          <w:szCs w:val="24"/>
        </w:rPr>
        <w:t>sediul</w:t>
      </w:r>
      <w:r>
        <w:rPr>
          <w:b w:val="0"/>
          <w:sz w:val="24"/>
          <w:szCs w:val="24"/>
        </w:rPr>
        <w:t xml:space="preserve"> institutului.</w:t>
      </w:r>
    </w:p>
    <w:p w14:paraId="194A58DE" w14:textId="36F25D24" w:rsidR="009D1864" w:rsidRDefault="00C96246">
      <w:pPr>
        <w:ind w:firstLine="720"/>
        <w:jc w:val="both"/>
      </w:pPr>
      <w:r w:rsidRPr="006401D7">
        <w:rPr>
          <w:sz w:val="24"/>
          <w:szCs w:val="24"/>
        </w:rPr>
        <w:t xml:space="preserve">Art. </w:t>
      </w:r>
      <w:r w:rsidRPr="006401D7">
        <w:rPr>
          <w:color w:val="auto"/>
          <w:sz w:val="24"/>
          <w:szCs w:val="24"/>
        </w:rPr>
        <w:t>2</w:t>
      </w:r>
      <w:r w:rsidR="007B3C9B" w:rsidRPr="006401D7">
        <w:rPr>
          <w:color w:val="auto"/>
          <w:sz w:val="24"/>
          <w:szCs w:val="24"/>
        </w:rPr>
        <w:t>1.</w:t>
      </w:r>
      <w:r w:rsidR="007B3C9B"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Contesta</w:t>
      </w:r>
      <w:r w:rsidR="00034BB0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 xml:space="preserve">iile </w:t>
      </w:r>
      <w:r w:rsidR="00687A42" w:rsidRPr="007B3C9B">
        <w:rPr>
          <w:b w:val="0"/>
          <w:color w:val="auto"/>
          <w:sz w:val="24"/>
          <w:szCs w:val="24"/>
        </w:rPr>
        <w:t>privind rezultatele afi</w:t>
      </w:r>
      <w:r w:rsidR="00034BB0">
        <w:rPr>
          <w:b w:val="0"/>
          <w:color w:val="auto"/>
          <w:sz w:val="24"/>
          <w:szCs w:val="24"/>
        </w:rPr>
        <w:t>ș</w:t>
      </w:r>
      <w:r w:rsidR="00687A42" w:rsidRPr="007B3C9B">
        <w:rPr>
          <w:b w:val="0"/>
          <w:color w:val="auto"/>
          <w:sz w:val="24"/>
          <w:szCs w:val="24"/>
        </w:rPr>
        <w:t>ate,</w:t>
      </w:r>
      <w:r w:rsidR="00687A4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se depun la Compartimentul Resurse Umane, </w:t>
      </w:r>
      <w:r w:rsidR="00034BB0">
        <w:rPr>
          <w:b w:val="0"/>
          <w:sz w:val="24"/>
          <w:szCs w:val="24"/>
        </w:rPr>
        <w:t>î</w:t>
      </w:r>
      <w:r>
        <w:rPr>
          <w:b w:val="0"/>
          <w:sz w:val="24"/>
          <w:szCs w:val="24"/>
        </w:rPr>
        <w:t>n termen de trei zile lucr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toare, </w:t>
      </w:r>
      <w:r w:rsidR="00034BB0">
        <w:rPr>
          <w:b w:val="0"/>
          <w:sz w:val="24"/>
          <w:szCs w:val="24"/>
        </w:rPr>
        <w:t>î</w:t>
      </w:r>
      <w:r>
        <w:rPr>
          <w:b w:val="0"/>
          <w:sz w:val="24"/>
          <w:szCs w:val="24"/>
        </w:rPr>
        <w:t>ncepand cu ziua imediat urm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toare celei </w:t>
      </w:r>
      <w:r w:rsidR="00034BB0">
        <w:rPr>
          <w:b w:val="0"/>
          <w:sz w:val="24"/>
          <w:szCs w:val="24"/>
        </w:rPr>
        <w:t>î</w:t>
      </w:r>
      <w:r>
        <w:rPr>
          <w:b w:val="0"/>
          <w:sz w:val="24"/>
          <w:szCs w:val="24"/>
        </w:rPr>
        <w:t xml:space="preserve">n care a fost publicat clasamentul. </w:t>
      </w:r>
    </w:p>
    <w:p w14:paraId="543FF67E" w14:textId="09F342BB" w:rsidR="009D1864" w:rsidRPr="00034BB0" w:rsidRDefault="00C96246" w:rsidP="00034BB0">
      <w:pPr>
        <w:ind w:firstLine="720"/>
        <w:jc w:val="both"/>
        <w:rPr>
          <w:b w:val="0"/>
          <w:color w:val="auto"/>
          <w:sz w:val="24"/>
          <w:szCs w:val="24"/>
        </w:rPr>
      </w:pPr>
      <w:r w:rsidRPr="006401D7">
        <w:rPr>
          <w:color w:val="auto"/>
          <w:sz w:val="24"/>
          <w:szCs w:val="24"/>
        </w:rPr>
        <w:t>Art. 2</w:t>
      </w:r>
      <w:r w:rsidR="005E1655" w:rsidRPr="006401D7">
        <w:rPr>
          <w:color w:val="auto"/>
          <w:sz w:val="24"/>
          <w:szCs w:val="24"/>
        </w:rPr>
        <w:t>2.</w:t>
      </w:r>
      <w:r w:rsidR="007B3C9B"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Contesta</w:t>
      </w:r>
      <w:r w:rsidR="00034BB0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>iile se solu</w:t>
      </w:r>
      <w:r w:rsidR="00034BB0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>ioneaz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 </w:t>
      </w:r>
      <w:r w:rsidR="00034BB0">
        <w:rPr>
          <w:b w:val="0"/>
          <w:sz w:val="24"/>
          <w:szCs w:val="24"/>
        </w:rPr>
        <w:t>î</w:t>
      </w:r>
      <w:r>
        <w:rPr>
          <w:b w:val="0"/>
          <w:sz w:val="24"/>
          <w:szCs w:val="24"/>
        </w:rPr>
        <w:t>n termen de 5 zile lucr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toare de la termenul </w:t>
      </w:r>
      <w:r w:rsidRPr="007B3C9B">
        <w:rPr>
          <w:b w:val="0"/>
          <w:color w:val="auto"/>
          <w:sz w:val="24"/>
          <w:szCs w:val="24"/>
        </w:rPr>
        <w:t>limit</w:t>
      </w:r>
      <w:r w:rsidR="00034BB0">
        <w:rPr>
          <w:b w:val="0"/>
          <w:color w:val="auto"/>
          <w:sz w:val="24"/>
          <w:szCs w:val="24"/>
        </w:rPr>
        <w:t>ă</w:t>
      </w:r>
      <w:r w:rsidRPr="007B3C9B">
        <w:rPr>
          <w:b w:val="0"/>
          <w:color w:val="auto"/>
          <w:sz w:val="24"/>
          <w:szCs w:val="24"/>
        </w:rPr>
        <w:t xml:space="preserve"> </w:t>
      </w:r>
      <w:r w:rsidR="00687A42" w:rsidRPr="007B3C9B">
        <w:rPr>
          <w:b w:val="0"/>
          <w:color w:val="auto"/>
          <w:sz w:val="24"/>
          <w:szCs w:val="24"/>
        </w:rPr>
        <w:t>prev</w:t>
      </w:r>
      <w:r w:rsidR="00034BB0">
        <w:rPr>
          <w:b w:val="0"/>
          <w:color w:val="auto"/>
          <w:sz w:val="24"/>
          <w:szCs w:val="24"/>
        </w:rPr>
        <w:t>ă</w:t>
      </w:r>
      <w:r w:rsidR="00687A42" w:rsidRPr="007B3C9B">
        <w:rPr>
          <w:b w:val="0"/>
          <w:color w:val="auto"/>
          <w:sz w:val="24"/>
          <w:szCs w:val="24"/>
        </w:rPr>
        <w:t>zut pentru</w:t>
      </w:r>
      <w:r>
        <w:rPr>
          <w:b w:val="0"/>
          <w:sz w:val="24"/>
          <w:szCs w:val="24"/>
        </w:rPr>
        <w:t xml:space="preserve"> depunere, de c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tre Comisia de </w:t>
      </w:r>
      <w:r w:rsidR="00687A42" w:rsidRPr="007B3C9B">
        <w:rPr>
          <w:b w:val="0"/>
          <w:color w:val="auto"/>
          <w:sz w:val="24"/>
          <w:szCs w:val="24"/>
        </w:rPr>
        <w:t xml:space="preserve">solutionre a </w:t>
      </w:r>
      <w:r w:rsidRPr="007B3C9B">
        <w:rPr>
          <w:b w:val="0"/>
          <w:color w:val="auto"/>
          <w:sz w:val="24"/>
          <w:szCs w:val="24"/>
        </w:rPr>
        <w:t>contesta</w:t>
      </w:r>
      <w:r w:rsidR="00034BB0">
        <w:rPr>
          <w:b w:val="0"/>
          <w:color w:val="auto"/>
          <w:sz w:val="24"/>
          <w:szCs w:val="24"/>
        </w:rPr>
        <w:t>ț</w:t>
      </w:r>
      <w:r w:rsidRPr="007B3C9B">
        <w:rPr>
          <w:b w:val="0"/>
          <w:color w:val="auto"/>
          <w:sz w:val="24"/>
          <w:szCs w:val="24"/>
        </w:rPr>
        <w:t>ii</w:t>
      </w:r>
      <w:r w:rsidR="00687A42" w:rsidRPr="007B3C9B">
        <w:rPr>
          <w:b w:val="0"/>
          <w:color w:val="auto"/>
          <w:sz w:val="24"/>
          <w:szCs w:val="24"/>
        </w:rPr>
        <w:t>lor</w:t>
      </w:r>
      <w:r w:rsidR="007B3C9B">
        <w:rPr>
          <w:b w:val="0"/>
          <w:color w:val="auto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Rezolu</w:t>
      </w:r>
      <w:r w:rsidR="00034BB0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>ia</w:t>
      </w:r>
      <w:r w:rsidR="00687A42">
        <w:rPr>
          <w:b w:val="0"/>
          <w:sz w:val="24"/>
          <w:szCs w:val="24"/>
        </w:rPr>
        <w:t xml:space="preserve"> </w:t>
      </w:r>
      <w:r w:rsidR="00687A42" w:rsidRPr="007B3C9B">
        <w:rPr>
          <w:b w:val="0"/>
          <w:color w:val="auto"/>
          <w:sz w:val="24"/>
          <w:szCs w:val="24"/>
        </w:rPr>
        <w:t>privind solu</w:t>
      </w:r>
      <w:r w:rsidR="00034BB0">
        <w:rPr>
          <w:b w:val="0"/>
          <w:color w:val="auto"/>
          <w:sz w:val="24"/>
          <w:szCs w:val="24"/>
        </w:rPr>
        <w:t>ț</w:t>
      </w:r>
      <w:r w:rsidR="00687A42" w:rsidRPr="007B3C9B">
        <w:rPr>
          <w:b w:val="0"/>
          <w:color w:val="auto"/>
          <w:sz w:val="24"/>
          <w:szCs w:val="24"/>
        </w:rPr>
        <w:t>ia comisiei</w:t>
      </w:r>
      <w:r>
        <w:rPr>
          <w:b w:val="0"/>
          <w:sz w:val="24"/>
          <w:szCs w:val="24"/>
        </w:rPr>
        <w:t xml:space="preserve"> se va </w:t>
      </w:r>
      <w:r w:rsidR="00034BB0">
        <w:rPr>
          <w:b w:val="0"/>
          <w:sz w:val="24"/>
          <w:szCs w:val="24"/>
        </w:rPr>
        <w:t>î</w:t>
      </w:r>
      <w:r>
        <w:rPr>
          <w:b w:val="0"/>
          <w:sz w:val="24"/>
          <w:szCs w:val="24"/>
        </w:rPr>
        <w:t>nscrie pe fiecare contesta</w:t>
      </w:r>
      <w:r w:rsidR="00034BB0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>ie sub una din formele:</w:t>
      </w:r>
    </w:p>
    <w:p w14:paraId="34E0224E" w14:textId="2C8378E2" w:rsidR="009D1864" w:rsidRDefault="00C96246">
      <w:pPr>
        <w:numPr>
          <w:ilvl w:val="0"/>
          <w:numId w:val="5"/>
        </w:numPr>
        <w:ind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 accept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>; noul punctaj general este</w:t>
      </w:r>
      <w:r w:rsidR="00687A4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...;</w:t>
      </w:r>
    </w:p>
    <w:p w14:paraId="1590DEB5" w14:textId="73E87072" w:rsidR="009D1864" w:rsidRDefault="00C96246">
      <w:pPr>
        <w:numPr>
          <w:ilvl w:val="0"/>
          <w:numId w:val="5"/>
        </w:numPr>
        <w:ind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 respinge pentru urm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>toarele motive</w:t>
      </w:r>
      <w:r w:rsidR="00687A4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</w:t>
      </w:r>
    </w:p>
    <w:p w14:paraId="71BC8D75" w14:textId="2A8DEDC2" w:rsidR="009D1864" w:rsidRPr="007B3C9B" w:rsidRDefault="00C96246">
      <w:pPr>
        <w:ind w:firstLine="720"/>
        <w:jc w:val="both"/>
        <w:rPr>
          <w:color w:val="auto"/>
        </w:rPr>
      </w:pPr>
      <w:r w:rsidRPr="007B3C9B">
        <w:rPr>
          <w:b w:val="0"/>
          <w:color w:val="auto"/>
          <w:sz w:val="24"/>
          <w:szCs w:val="24"/>
        </w:rPr>
        <w:t xml:space="preserve">Rezultatul </w:t>
      </w:r>
      <w:r w:rsidR="00034BB0">
        <w:rPr>
          <w:b w:val="0"/>
          <w:color w:val="auto"/>
          <w:sz w:val="24"/>
          <w:szCs w:val="24"/>
        </w:rPr>
        <w:t>î</w:t>
      </w:r>
      <w:r w:rsidR="00687A42" w:rsidRPr="007B3C9B">
        <w:rPr>
          <w:b w:val="0"/>
          <w:color w:val="auto"/>
          <w:sz w:val="24"/>
          <w:szCs w:val="24"/>
        </w:rPr>
        <w:t>n urma solu</w:t>
      </w:r>
      <w:r w:rsidR="00034BB0">
        <w:rPr>
          <w:b w:val="0"/>
          <w:color w:val="auto"/>
          <w:sz w:val="24"/>
          <w:szCs w:val="24"/>
        </w:rPr>
        <w:t>ț</w:t>
      </w:r>
      <w:r w:rsidR="00687A42" w:rsidRPr="007B3C9B">
        <w:rPr>
          <w:b w:val="0"/>
          <w:color w:val="auto"/>
          <w:sz w:val="24"/>
          <w:szCs w:val="24"/>
        </w:rPr>
        <w:t>ion</w:t>
      </w:r>
      <w:r w:rsidR="00034BB0">
        <w:rPr>
          <w:b w:val="0"/>
          <w:color w:val="auto"/>
          <w:sz w:val="24"/>
          <w:szCs w:val="24"/>
        </w:rPr>
        <w:t>ă</w:t>
      </w:r>
      <w:r w:rsidR="00687A42" w:rsidRPr="007B3C9B">
        <w:rPr>
          <w:b w:val="0"/>
          <w:color w:val="auto"/>
          <w:sz w:val="24"/>
          <w:szCs w:val="24"/>
        </w:rPr>
        <w:t xml:space="preserve">rii </w:t>
      </w:r>
      <w:r w:rsidRPr="007B3C9B">
        <w:rPr>
          <w:b w:val="0"/>
          <w:color w:val="auto"/>
          <w:sz w:val="24"/>
          <w:szCs w:val="24"/>
        </w:rPr>
        <w:t>contesta</w:t>
      </w:r>
      <w:r w:rsidR="00034BB0">
        <w:rPr>
          <w:b w:val="0"/>
          <w:color w:val="auto"/>
          <w:sz w:val="24"/>
          <w:szCs w:val="24"/>
        </w:rPr>
        <w:t>ț</w:t>
      </w:r>
      <w:r w:rsidRPr="007B3C9B">
        <w:rPr>
          <w:b w:val="0"/>
          <w:color w:val="auto"/>
          <w:sz w:val="24"/>
          <w:szCs w:val="24"/>
        </w:rPr>
        <w:t xml:space="preserve">iilor se </w:t>
      </w:r>
      <w:r w:rsidR="00034BB0">
        <w:rPr>
          <w:b w:val="0"/>
          <w:color w:val="auto"/>
          <w:sz w:val="24"/>
          <w:szCs w:val="24"/>
        </w:rPr>
        <w:t>î</w:t>
      </w:r>
      <w:r w:rsidRPr="007B3C9B">
        <w:rPr>
          <w:b w:val="0"/>
          <w:color w:val="auto"/>
          <w:sz w:val="24"/>
          <w:szCs w:val="24"/>
        </w:rPr>
        <w:t xml:space="preserve">nscrie </w:t>
      </w:r>
      <w:r w:rsidR="00034BB0">
        <w:rPr>
          <w:b w:val="0"/>
          <w:color w:val="auto"/>
          <w:sz w:val="24"/>
          <w:szCs w:val="24"/>
        </w:rPr>
        <w:t>î</w:t>
      </w:r>
      <w:r w:rsidRPr="007B3C9B">
        <w:rPr>
          <w:b w:val="0"/>
          <w:color w:val="auto"/>
          <w:sz w:val="24"/>
          <w:szCs w:val="24"/>
        </w:rPr>
        <w:t>ntr-un proces verbal</w:t>
      </w:r>
      <w:r w:rsidR="00687A42" w:rsidRPr="007B3C9B">
        <w:rPr>
          <w:b w:val="0"/>
          <w:color w:val="auto"/>
          <w:sz w:val="24"/>
          <w:szCs w:val="24"/>
        </w:rPr>
        <w:t>,</w:t>
      </w:r>
      <w:r w:rsidR="007B3C9B">
        <w:rPr>
          <w:b w:val="0"/>
          <w:color w:val="auto"/>
          <w:sz w:val="24"/>
          <w:szCs w:val="24"/>
        </w:rPr>
        <w:t xml:space="preserve"> semnat de</w:t>
      </w:r>
      <w:r w:rsidR="00687A42" w:rsidRPr="007B3C9B">
        <w:rPr>
          <w:b w:val="0"/>
          <w:color w:val="auto"/>
          <w:sz w:val="24"/>
          <w:szCs w:val="24"/>
        </w:rPr>
        <w:t xml:space="preserve"> to</w:t>
      </w:r>
      <w:r w:rsidR="00034BB0">
        <w:rPr>
          <w:b w:val="0"/>
          <w:color w:val="auto"/>
          <w:sz w:val="24"/>
          <w:szCs w:val="24"/>
        </w:rPr>
        <w:t>ț</w:t>
      </w:r>
      <w:r w:rsidR="00687A42" w:rsidRPr="007B3C9B">
        <w:rPr>
          <w:b w:val="0"/>
          <w:color w:val="auto"/>
          <w:sz w:val="24"/>
          <w:szCs w:val="24"/>
        </w:rPr>
        <w:t>i membrii Comisiei de</w:t>
      </w:r>
      <w:r w:rsidRPr="007B3C9B">
        <w:rPr>
          <w:b w:val="0"/>
          <w:color w:val="auto"/>
          <w:sz w:val="24"/>
          <w:szCs w:val="24"/>
        </w:rPr>
        <w:t xml:space="preserve"> solu</w:t>
      </w:r>
      <w:r w:rsidR="00034BB0">
        <w:rPr>
          <w:b w:val="0"/>
          <w:color w:val="auto"/>
          <w:sz w:val="24"/>
          <w:szCs w:val="24"/>
        </w:rPr>
        <w:t>ț</w:t>
      </w:r>
      <w:r w:rsidRPr="007B3C9B">
        <w:rPr>
          <w:b w:val="0"/>
          <w:color w:val="auto"/>
          <w:sz w:val="24"/>
          <w:szCs w:val="24"/>
        </w:rPr>
        <w:t>ionare</w:t>
      </w:r>
      <w:r w:rsidR="00687A42" w:rsidRPr="007B3C9B">
        <w:rPr>
          <w:b w:val="0"/>
          <w:color w:val="auto"/>
          <w:sz w:val="24"/>
          <w:szCs w:val="24"/>
        </w:rPr>
        <w:t xml:space="preserve"> </w:t>
      </w:r>
      <w:r w:rsidRPr="007B3C9B">
        <w:rPr>
          <w:b w:val="0"/>
          <w:color w:val="auto"/>
          <w:sz w:val="24"/>
          <w:szCs w:val="24"/>
        </w:rPr>
        <w:t>a contesta</w:t>
      </w:r>
      <w:r w:rsidR="00034BB0">
        <w:rPr>
          <w:b w:val="0"/>
          <w:color w:val="auto"/>
          <w:sz w:val="24"/>
          <w:szCs w:val="24"/>
        </w:rPr>
        <w:t>ț</w:t>
      </w:r>
      <w:r w:rsidRPr="007B3C9B">
        <w:rPr>
          <w:b w:val="0"/>
          <w:color w:val="auto"/>
          <w:sz w:val="24"/>
          <w:szCs w:val="24"/>
        </w:rPr>
        <w:t>iilor.</w:t>
      </w:r>
    </w:p>
    <w:p w14:paraId="698BBB2F" w14:textId="790785B7" w:rsidR="009D1864" w:rsidRPr="007B3C9B" w:rsidRDefault="00C96246">
      <w:pPr>
        <w:ind w:firstLine="720"/>
        <w:jc w:val="both"/>
        <w:rPr>
          <w:color w:val="auto"/>
        </w:rPr>
      </w:pPr>
      <w:r w:rsidRPr="006401D7">
        <w:rPr>
          <w:color w:val="auto"/>
          <w:sz w:val="24"/>
          <w:szCs w:val="24"/>
        </w:rPr>
        <w:t>Art. 2</w:t>
      </w:r>
      <w:r w:rsidR="00633BC0" w:rsidRPr="006401D7">
        <w:rPr>
          <w:color w:val="auto"/>
          <w:sz w:val="24"/>
          <w:szCs w:val="24"/>
        </w:rPr>
        <w:t>3</w:t>
      </w:r>
      <w:r w:rsidR="007B3C9B" w:rsidRPr="006401D7">
        <w:rPr>
          <w:color w:val="auto"/>
          <w:sz w:val="24"/>
          <w:szCs w:val="24"/>
        </w:rPr>
        <w:t>.</w:t>
      </w:r>
      <w:r w:rsidR="007B3C9B">
        <w:rPr>
          <w:b w:val="0"/>
          <w:color w:val="auto"/>
          <w:sz w:val="24"/>
          <w:szCs w:val="24"/>
        </w:rPr>
        <w:t xml:space="preserve"> </w:t>
      </w:r>
      <w:r w:rsidRPr="007B3C9B">
        <w:rPr>
          <w:b w:val="0"/>
          <w:color w:val="auto"/>
          <w:sz w:val="24"/>
          <w:szCs w:val="24"/>
        </w:rPr>
        <w:t>Clasamentul final, rezultat dup</w:t>
      </w:r>
      <w:r w:rsidR="00034BB0">
        <w:rPr>
          <w:b w:val="0"/>
          <w:color w:val="auto"/>
          <w:sz w:val="24"/>
          <w:szCs w:val="24"/>
        </w:rPr>
        <w:t>ă</w:t>
      </w:r>
      <w:r w:rsidRPr="007B3C9B">
        <w:rPr>
          <w:b w:val="0"/>
          <w:color w:val="auto"/>
          <w:sz w:val="24"/>
          <w:szCs w:val="24"/>
        </w:rPr>
        <w:t xml:space="preserve"> solu</w:t>
      </w:r>
      <w:r w:rsidR="00034BB0">
        <w:rPr>
          <w:b w:val="0"/>
          <w:color w:val="auto"/>
          <w:sz w:val="24"/>
          <w:szCs w:val="24"/>
        </w:rPr>
        <w:t>ț</w:t>
      </w:r>
      <w:r w:rsidRPr="007B3C9B">
        <w:rPr>
          <w:b w:val="0"/>
          <w:color w:val="auto"/>
          <w:sz w:val="24"/>
          <w:szCs w:val="24"/>
        </w:rPr>
        <w:t>ionarea contesta</w:t>
      </w:r>
      <w:r w:rsidR="00034BB0">
        <w:rPr>
          <w:b w:val="0"/>
          <w:color w:val="auto"/>
          <w:sz w:val="24"/>
          <w:szCs w:val="24"/>
        </w:rPr>
        <w:t>ț</w:t>
      </w:r>
      <w:r w:rsidRPr="007B3C9B">
        <w:rPr>
          <w:b w:val="0"/>
          <w:color w:val="auto"/>
          <w:sz w:val="24"/>
          <w:szCs w:val="24"/>
        </w:rPr>
        <w:t>iilor</w:t>
      </w:r>
      <w:r w:rsidR="00687A42" w:rsidRPr="007B3C9B">
        <w:rPr>
          <w:b w:val="0"/>
          <w:color w:val="auto"/>
          <w:sz w:val="24"/>
          <w:szCs w:val="24"/>
        </w:rPr>
        <w:t>,</w:t>
      </w:r>
      <w:r w:rsidR="007B3C9B">
        <w:rPr>
          <w:b w:val="0"/>
          <w:color w:val="auto"/>
          <w:sz w:val="24"/>
          <w:szCs w:val="24"/>
        </w:rPr>
        <w:t xml:space="preserve"> se</w:t>
      </w:r>
      <w:r w:rsidRPr="007B3C9B">
        <w:rPr>
          <w:b w:val="0"/>
          <w:color w:val="auto"/>
          <w:sz w:val="24"/>
          <w:szCs w:val="24"/>
        </w:rPr>
        <w:t xml:space="preserve"> </w:t>
      </w:r>
      <w:r w:rsidR="00687A42" w:rsidRPr="007B3C9B">
        <w:rPr>
          <w:b w:val="0"/>
          <w:color w:val="auto"/>
          <w:sz w:val="24"/>
          <w:szCs w:val="24"/>
        </w:rPr>
        <w:t>afi</w:t>
      </w:r>
      <w:r w:rsidR="00034BB0">
        <w:rPr>
          <w:b w:val="0"/>
          <w:color w:val="auto"/>
          <w:sz w:val="24"/>
          <w:szCs w:val="24"/>
        </w:rPr>
        <w:t>ș</w:t>
      </w:r>
      <w:r w:rsidR="00687A42" w:rsidRPr="007B3C9B">
        <w:rPr>
          <w:b w:val="0"/>
          <w:color w:val="auto"/>
          <w:sz w:val="24"/>
          <w:szCs w:val="24"/>
        </w:rPr>
        <w:t>eaz</w:t>
      </w:r>
      <w:r w:rsidR="00034BB0">
        <w:rPr>
          <w:b w:val="0"/>
          <w:color w:val="auto"/>
          <w:sz w:val="24"/>
          <w:szCs w:val="24"/>
        </w:rPr>
        <w:t>ă</w:t>
      </w:r>
      <w:r w:rsidR="00687A42" w:rsidRPr="007B3C9B">
        <w:rPr>
          <w:b w:val="0"/>
          <w:color w:val="auto"/>
          <w:sz w:val="24"/>
          <w:szCs w:val="24"/>
        </w:rPr>
        <w:t xml:space="preserve"> la sediul</w:t>
      </w:r>
      <w:r w:rsidRPr="007B3C9B">
        <w:rPr>
          <w:b w:val="0"/>
          <w:color w:val="auto"/>
          <w:sz w:val="24"/>
          <w:szCs w:val="24"/>
        </w:rPr>
        <w:t xml:space="preserve"> institutului.</w:t>
      </w:r>
    </w:p>
    <w:p w14:paraId="3098F9AE" w14:textId="77777777" w:rsidR="009D1864" w:rsidRDefault="009D1864">
      <w:pPr>
        <w:ind w:left="720"/>
      </w:pPr>
    </w:p>
    <w:p w14:paraId="1A7D2A7F" w14:textId="40DF5AFE" w:rsidR="009D1864" w:rsidRDefault="00C96246" w:rsidP="006401D7">
      <w:pPr>
        <w:ind w:left="720" w:hanging="540"/>
        <w:jc w:val="both"/>
      </w:pPr>
      <w:r>
        <w:rPr>
          <w:sz w:val="24"/>
          <w:szCs w:val="24"/>
        </w:rPr>
        <w:t>IV</w:t>
      </w:r>
      <w:r w:rsidR="00034B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mallCaps/>
          <w:sz w:val="24"/>
          <w:szCs w:val="24"/>
        </w:rPr>
        <w:t xml:space="preserve">AVIZAREA </w:t>
      </w:r>
      <w:r w:rsidR="00034BB0">
        <w:rPr>
          <w:smallCaps/>
          <w:sz w:val="24"/>
          <w:szCs w:val="24"/>
        </w:rPr>
        <w:t>Ș</w:t>
      </w:r>
      <w:r>
        <w:rPr>
          <w:smallCaps/>
          <w:sz w:val="24"/>
          <w:szCs w:val="24"/>
        </w:rPr>
        <w:t>I APROBAREA REZ</w:t>
      </w:r>
      <w:r w:rsidR="00CB2E07">
        <w:rPr>
          <w:smallCaps/>
          <w:sz w:val="24"/>
          <w:szCs w:val="24"/>
        </w:rPr>
        <w:t>ULTATELOR</w:t>
      </w:r>
      <w:r w:rsidR="00034BB0">
        <w:rPr>
          <w:smallCaps/>
          <w:sz w:val="24"/>
          <w:szCs w:val="24"/>
        </w:rPr>
        <w:t>.</w:t>
      </w:r>
      <w:r w:rsidR="00CB2E07"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>NUMIREA PE POST</w:t>
      </w:r>
      <w:r w:rsidR="00034BB0">
        <w:rPr>
          <w:smallCaps/>
          <w:sz w:val="24"/>
          <w:szCs w:val="24"/>
        </w:rPr>
        <w:t>.</w:t>
      </w:r>
      <w:r>
        <w:rPr>
          <w:smallCaps/>
          <w:sz w:val="24"/>
          <w:szCs w:val="24"/>
        </w:rPr>
        <w:t xml:space="preserve">   CONFIRMAREA DECIZIEI</w:t>
      </w:r>
    </w:p>
    <w:p w14:paraId="4ED41570" w14:textId="77777777" w:rsidR="009D1864" w:rsidRDefault="009D1864">
      <w:pPr>
        <w:ind w:left="720" w:hanging="540"/>
      </w:pPr>
    </w:p>
    <w:p w14:paraId="39475895" w14:textId="2F7DDBD1" w:rsidR="009D1864" w:rsidRDefault="00C96246">
      <w:pPr>
        <w:ind w:firstLine="180"/>
        <w:jc w:val="both"/>
      </w:pPr>
      <w:r>
        <w:rPr>
          <w:smallCaps/>
          <w:sz w:val="24"/>
          <w:szCs w:val="24"/>
        </w:rPr>
        <w:tab/>
      </w:r>
      <w:r w:rsidRPr="006401D7">
        <w:rPr>
          <w:sz w:val="24"/>
          <w:szCs w:val="24"/>
        </w:rPr>
        <w:t xml:space="preserve">Art. </w:t>
      </w:r>
      <w:r w:rsidRPr="006401D7">
        <w:rPr>
          <w:color w:val="auto"/>
          <w:sz w:val="24"/>
          <w:szCs w:val="24"/>
        </w:rPr>
        <w:t>2</w:t>
      </w:r>
      <w:r w:rsidR="00633BC0" w:rsidRPr="006401D7">
        <w:rPr>
          <w:color w:val="auto"/>
          <w:sz w:val="24"/>
          <w:szCs w:val="24"/>
        </w:rPr>
        <w:t>4</w:t>
      </w:r>
      <w:r w:rsidR="00CB2E07" w:rsidRPr="006401D7">
        <w:rPr>
          <w:sz w:val="24"/>
          <w:szCs w:val="24"/>
        </w:rPr>
        <w:t>.</w:t>
      </w:r>
      <w:r w:rsidR="00CB2E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Rezultatele concursului </w:t>
      </w:r>
      <w:r w:rsidR="00034BB0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 xml:space="preserve">i concluziile </w:t>
      </w:r>
      <w:r w:rsidR="00A329C1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omisiei</w:t>
      </w:r>
      <w:r w:rsidR="00633BC0">
        <w:rPr>
          <w:b w:val="0"/>
          <w:sz w:val="24"/>
          <w:szCs w:val="24"/>
        </w:rPr>
        <w:t xml:space="preserve"> </w:t>
      </w:r>
      <w:r w:rsidR="00A329C1">
        <w:rPr>
          <w:b w:val="0"/>
          <w:sz w:val="24"/>
          <w:szCs w:val="24"/>
        </w:rPr>
        <w:t>de solu</w:t>
      </w:r>
      <w:r w:rsidR="00034BB0">
        <w:rPr>
          <w:b w:val="0"/>
          <w:sz w:val="24"/>
          <w:szCs w:val="24"/>
        </w:rPr>
        <w:t>ț</w:t>
      </w:r>
      <w:r w:rsidR="00A329C1">
        <w:rPr>
          <w:b w:val="0"/>
          <w:sz w:val="24"/>
          <w:szCs w:val="24"/>
        </w:rPr>
        <w:t>ionare a contesta</w:t>
      </w:r>
      <w:r w:rsidR="00034BB0">
        <w:rPr>
          <w:b w:val="0"/>
          <w:sz w:val="24"/>
          <w:szCs w:val="24"/>
        </w:rPr>
        <w:t>ț</w:t>
      </w:r>
      <w:r w:rsidR="00A329C1">
        <w:rPr>
          <w:b w:val="0"/>
          <w:sz w:val="24"/>
          <w:szCs w:val="24"/>
        </w:rPr>
        <w:t>iilor (dac</w:t>
      </w:r>
      <w:r w:rsidR="00034BB0">
        <w:rPr>
          <w:b w:val="0"/>
          <w:sz w:val="24"/>
          <w:szCs w:val="24"/>
        </w:rPr>
        <w:t>ă</w:t>
      </w:r>
      <w:r w:rsidR="00A329C1">
        <w:rPr>
          <w:b w:val="0"/>
          <w:sz w:val="24"/>
          <w:szCs w:val="24"/>
        </w:rPr>
        <w:t xml:space="preserve"> e cazul) </w:t>
      </w:r>
      <w:r>
        <w:rPr>
          <w:b w:val="0"/>
          <w:sz w:val="24"/>
          <w:szCs w:val="24"/>
        </w:rPr>
        <w:t xml:space="preserve">sunt analizate </w:t>
      </w:r>
      <w:r w:rsidR="00034BB0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 xml:space="preserve">i aprobate de Consiliul </w:t>
      </w:r>
      <w:r w:rsidR="00034BB0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>tiin</w:t>
      </w:r>
      <w:r w:rsidR="00034BB0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 xml:space="preserve">ific </w:t>
      </w:r>
      <w:r w:rsidR="00034BB0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>i avizate de Consiliul de Administra</w:t>
      </w:r>
      <w:r w:rsidR="00034BB0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>ie.</w:t>
      </w:r>
    </w:p>
    <w:p w14:paraId="011E1F61" w14:textId="30F395BE" w:rsidR="009D1864" w:rsidRDefault="00C96246">
      <w:pPr>
        <w:ind w:firstLine="180"/>
        <w:jc w:val="both"/>
      </w:pPr>
      <w:r>
        <w:rPr>
          <w:b w:val="0"/>
          <w:sz w:val="24"/>
          <w:szCs w:val="24"/>
        </w:rPr>
        <w:tab/>
      </w:r>
      <w:r w:rsidRPr="006401D7">
        <w:rPr>
          <w:sz w:val="24"/>
          <w:szCs w:val="24"/>
        </w:rPr>
        <w:t>Art</w:t>
      </w:r>
      <w:r w:rsidRPr="006401D7">
        <w:rPr>
          <w:color w:val="auto"/>
          <w:sz w:val="24"/>
          <w:szCs w:val="24"/>
        </w:rPr>
        <w:t>. 2</w:t>
      </w:r>
      <w:r w:rsidR="00633BC0" w:rsidRPr="006401D7">
        <w:rPr>
          <w:color w:val="auto"/>
          <w:sz w:val="24"/>
          <w:szCs w:val="24"/>
        </w:rPr>
        <w:t>5.</w:t>
      </w:r>
      <w:r w:rsidR="00CB2E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Gradul profesional CS III se acord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 prin decizie a Directorului General al INCDFP, pe baza rezultatelor finale ob</w:t>
      </w:r>
      <w:r w:rsidR="00034BB0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>inute la concurs, dup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 avizarea </w:t>
      </w:r>
      <w:r w:rsidR="00034BB0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 xml:space="preserve">i aprobarea lor conform prevederilor </w:t>
      </w:r>
      <w:r w:rsidR="00034BB0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rt. </w:t>
      </w:r>
      <w:r w:rsidRPr="00CB2E07">
        <w:rPr>
          <w:b w:val="0"/>
          <w:color w:val="auto"/>
          <w:sz w:val="24"/>
          <w:szCs w:val="24"/>
        </w:rPr>
        <w:t>2</w:t>
      </w:r>
      <w:r w:rsidR="00CB2E07" w:rsidRPr="00CB2E07">
        <w:rPr>
          <w:b w:val="0"/>
          <w:color w:val="auto"/>
          <w:sz w:val="24"/>
          <w:szCs w:val="24"/>
        </w:rPr>
        <w:t>4</w:t>
      </w:r>
      <w:r w:rsidRPr="00CB2E07">
        <w:rPr>
          <w:b w:val="0"/>
          <w:color w:val="auto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14:paraId="7BA67825" w14:textId="31FDE0B4" w:rsidR="009D1864" w:rsidRDefault="00C96246">
      <w:pPr>
        <w:ind w:firstLine="180"/>
        <w:jc w:val="both"/>
      </w:pPr>
      <w:r>
        <w:rPr>
          <w:b w:val="0"/>
          <w:sz w:val="24"/>
          <w:szCs w:val="24"/>
        </w:rPr>
        <w:tab/>
      </w:r>
      <w:r w:rsidRPr="006401D7">
        <w:rPr>
          <w:sz w:val="24"/>
          <w:szCs w:val="24"/>
        </w:rPr>
        <w:t xml:space="preserve">Art. </w:t>
      </w:r>
      <w:r w:rsidRPr="006401D7">
        <w:rPr>
          <w:color w:val="auto"/>
          <w:sz w:val="24"/>
          <w:szCs w:val="24"/>
        </w:rPr>
        <w:t>2</w:t>
      </w:r>
      <w:r w:rsidR="00633BC0" w:rsidRPr="006401D7">
        <w:rPr>
          <w:color w:val="auto"/>
          <w:sz w:val="24"/>
          <w:szCs w:val="24"/>
        </w:rPr>
        <w:t>6.</w:t>
      </w:r>
      <w:r w:rsidR="00CB2E0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Gradul profesional, odat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 acordat, apar</w:t>
      </w:r>
      <w:r w:rsidR="00034BB0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 xml:space="preserve">ine persoanei titulare pentru domeniul de cercetare-dezvoltare respectiv </w:t>
      </w:r>
      <w:r w:rsidR="00034BB0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 xml:space="preserve">i constituie titlu personal de care se </w:t>
      </w:r>
      <w:r w:rsidR="00633BC0">
        <w:rPr>
          <w:b w:val="0"/>
          <w:sz w:val="24"/>
          <w:szCs w:val="24"/>
        </w:rPr>
        <w:t xml:space="preserve">poate face uz </w:t>
      </w:r>
      <w:r w:rsidR="00034BB0">
        <w:rPr>
          <w:b w:val="0"/>
          <w:sz w:val="24"/>
          <w:szCs w:val="24"/>
        </w:rPr>
        <w:t>î</w:t>
      </w:r>
      <w:r w:rsidR="00633BC0">
        <w:rPr>
          <w:b w:val="0"/>
          <w:sz w:val="24"/>
          <w:szCs w:val="24"/>
        </w:rPr>
        <w:t xml:space="preserve">n toate cazurile </w:t>
      </w:r>
      <w:r>
        <w:rPr>
          <w:b w:val="0"/>
          <w:sz w:val="24"/>
          <w:szCs w:val="24"/>
        </w:rPr>
        <w:t>care implic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 imaginea sau drepturile personale.</w:t>
      </w:r>
    </w:p>
    <w:p w14:paraId="3C5C0E37" w14:textId="69EC1CCB" w:rsidR="009D1864" w:rsidRDefault="00C96246">
      <w:pPr>
        <w:ind w:firstLine="180"/>
        <w:jc w:val="both"/>
      </w:pPr>
      <w:r>
        <w:rPr>
          <w:b w:val="0"/>
          <w:sz w:val="24"/>
          <w:szCs w:val="24"/>
        </w:rPr>
        <w:tab/>
      </w:r>
      <w:r w:rsidRPr="006401D7">
        <w:rPr>
          <w:sz w:val="24"/>
          <w:szCs w:val="24"/>
        </w:rPr>
        <w:t xml:space="preserve">Art. </w:t>
      </w:r>
      <w:r w:rsidRPr="006401D7">
        <w:rPr>
          <w:color w:val="auto"/>
          <w:sz w:val="24"/>
          <w:szCs w:val="24"/>
        </w:rPr>
        <w:t>2</w:t>
      </w:r>
      <w:r w:rsidR="00633BC0" w:rsidRPr="006401D7">
        <w:rPr>
          <w:color w:val="auto"/>
          <w:sz w:val="24"/>
          <w:szCs w:val="24"/>
        </w:rPr>
        <w:t>7.</w:t>
      </w:r>
      <w:r w:rsidR="00CB2E07">
        <w:rPr>
          <w:b w:val="0"/>
          <w:sz w:val="24"/>
          <w:szCs w:val="24"/>
        </w:rPr>
        <w:t xml:space="preserve"> </w:t>
      </w:r>
      <w:r w:rsidR="00034BB0">
        <w:rPr>
          <w:b w:val="0"/>
          <w:sz w:val="24"/>
          <w:szCs w:val="24"/>
        </w:rPr>
        <w:t>Î</w:t>
      </w:r>
      <w:r>
        <w:rPr>
          <w:b w:val="0"/>
          <w:sz w:val="24"/>
          <w:szCs w:val="24"/>
        </w:rPr>
        <w:t>n afara procesului propriu-zis de acordare, gradul profesional se p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>streaz</w:t>
      </w:r>
      <w:r w:rsidR="00034BB0">
        <w:rPr>
          <w:b w:val="0"/>
          <w:sz w:val="24"/>
          <w:szCs w:val="24"/>
        </w:rPr>
        <w:t>ă</w:t>
      </w:r>
      <w:r>
        <w:rPr>
          <w:b w:val="0"/>
          <w:sz w:val="24"/>
          <w:szCs w:val="24"/>
        </w:rPr>
        <w:t xml:space="preserve"> independent de ocuparea sau nu a unui post </w:t>
      </w:r>
      <w:r w:rsidR="00034BB0">
        <w:rPr>
          <w:b w:val="0"/>
          <w:sz w:val="24"/>
          <w:szCs w:val="24"/>
        </w:rPr>
        <w:t>î</w:t>
      </w:r>
      <w:r>
        <w:rPr>
          <w:b w:val="0"/>
          <w:sz w:val="24"/>
          <w:szCs w:val="24"/>
        </w:rPr>
        <w:t>n cercetare-dezvoltare</w:t>
      </w:r>
      <w:r w:rsidR="00633BC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de o anume categorie.</w:t>
      </w:r>
    </w:p>
    <w:p w14:paraId="329A3337" w14:textId="77777777" w:rsidR="009D1864" w:rsidRDefault="009D1864">
      <w:pPr>
        <w:ind w:firstLine="180"/>
        <w:jc w:val="both"/>
      </w:pPr>
    </w:p>
    <w:p w14:paraId="60AB99A6" w14:textId="686ADE17" w:rsidR="009D1864" w:rsidRDefault="00C96246">
      <w:pPr>
        <w:ind w:firstLine="180"/>
        <w:jc w:val="both"/>
      </w:pPr>
      <w:r>
        <w:rPr>
          <w:b w:val="0"/>
          <w:sz w:val="24"/>
          <w:szCs w:val="24"/>
        </w:rPr>
        <w:t xml:space="preserve">Prezentul Regulament a fost aprobat </w:t>
      </w:r>
      <w:r w:rsidR="00034BB0">
        <w:rPr>
          <w:b w:val="0"/>
          <w:sz w:val="24"/>
          <w:szCs w:val="24"/>
        </w:rPr>
        <w:t>î</w:t>
      </w:r>
      <w:r>
        <w:rPr>
          <w:b w:val="0"/>
          <w:sz w:val="24"/>
          <w:szCs w:val="24"/>
        </w:rPr>
        <w:t xml:space="preserve">n </w:t>
      </w:r>
      <w:r w:rsidR="00034BB0">
        <w:rPr>
          <w:b w:val="0"/>
          <w:sz w:val="24"/>
          <w:szCs w:val="24"/>
        </w:rPr>
        <w:t>ș</w:t>
      </w:r>
      <w:r>
        <w:rPr>
          <w:b w:val="0"/>
          <w:sz w:val="24"/>
          <w:szCs w:val="24"/>
        </w:rPr>
        <w:t>edin</w:t>
      </w:r>
      <w:r w:rsidR="00034BB0">
        <w:rPr>
          <w:b w:val="0"/>
          <w:sz w:val="24"/>
          <w:szCs w:val="24"/>
        </w:rPr>
        <w:t>ț</w:t>
      </w:r>
      <w:r>
        <w:rPr>
          <w:b w:val="0"/>
          <w:sz w:val="24"/>
          <w:szCs w:val="24"/>
        </w:rPr>
        <w:t>a Con</w:t>
      </w:r>
      <w:r w:rsidR="00CF33D0">
        <w:rPr>
          <w:b w:val="0"/>
          <w:sz w:val="24"/>
          <w:szCs w:val="24"/>
        </w:rPr>
        <w:t xml:space="preserve">siliului </w:t>
      </w:r>
      <w:r w:rsidR="00034BB0">
        <w:rPr>
          <w:b w:val="0"/>
          <w:sz w:val="24"/>
          <w:szCs w:val="24"/>
        </w:rPr>
        <w:t>Ș</w:t>
      </w:r>
      <w:r w:rsidR="00CF33D0">
        <w:rPr>
          <w:b w:val="0"/>
          <w:sz w:val="24"/>
          <w:szCs w:val="24"/>
        </w:rPr>
        <w:t>tiin</w:t>
      </w:r>
      <w:r w:rsidR="00034BB0">
        <w:rPr>
          <w:b w:val="0"/>
          <w:sz w:val="24"/>
          <w:szCs w:val="24"/>
        </w:rPr>
        <w:t>ț</w:t>
      </w:r>
      <w:r w:rsidR="00CF33D0">
        <w:rPr>
          <w:b w:val="0"/>
          <w:sz w:val="24"/>
          <w:szCs w:val="24"/>
        </w:rPr>
        <w:t>ific din data de 09.03.2016</w:t>
      </w:r>
    </w:p>
    <w:p w14:paraId="323258E3" w14:textId="77777777" w:rsidR="009D1864" w:rsidRDefault="009D1864">
      <w:pPr>
        <w:ind w:firstLine="180"/>
        <w:jc w:val="both"/>
      </w:pPr>
    </w:p>
    <w:p w14:paraId="5088BF4D" w14:textId="77777777" w:rsidR="009D1864" w:rsidRDefault="009D1864">
      <w:pPr>
        <w:ind w:firstLine="180"/>
        <w:jc w:val="both"/>
      </w:pPr>
    </w:p>
    <w:p w14:paraId="291FC7B6" w14:textId="77777777" w:rsidR="009D1864" w:rsidRDefault="009D1864">
      <w:pPr>
        <w:ind w:firstLine="180"/>
      </w:pPr>
    </w:p>
    <w:p w14:paraId="433D69AF" w14:textId="344C5D8B" w:rsidR="009D1864" w:rsidRDefault="00C96246" w:rsidP="00883CD3">
      <w:pPr>
        <w:ind w:firstLine="180"/>
      </w:pPr>
      <w:r>
        <w:rPr>
          <w:smallCaps/>
          <w:sz w:val="24"/>
          <w:szCs w:val="24"/>
        </w:rPr>
        <w:t>PRE</w:t>
      </w:r>
      <w:r w:rsidR="00034BB0">
        <w:rPr>
          <w:smallCaps/>
          <w:sz w:val="24"/>
          <w:szCs w:val="24"/>
        </w:rPr>
        <w:t>Ș</w:t>
      </w:r>
      <w:r>
        <w:rPr>
          <w:smallCaps/>
          <w:sz w:val="24"/>
          <w:szCs w:val="24"/>
        </w:rPr>
        <w:t xml:space="preserve">EDINTELE CONSILIULUI </w:t>
      </w:r>
      <w:r w:rsidR="00034BB0">
        <w:rPr>
          <w:smallCaps/>
          <w:sz w:val="24"/>
          <w:szCs w:val="24"/>
        </w:rPr>
        <w:t>Ș</w:t>
      </w:r>
      <w:r>
        <w:rPr>
          <w:smallCaps/>
          <w:sz w:val="24"/>
          <w:szCs w:val="24"/>
        </w:rPr>
        <w:t>TIIN</w:t>
      </w:r>
      <w:r w:rsidR="00034BB0">
        <w:rPr>
          <w:smallCaps/>
          <w:sz w:val="24"/>
          <w:szCs w:val="24"/>
        </w:rPr>
        <w:t>Ț</w:t>
      </w:r>
      <w:r>
        <w:rPr>
          <w:smallCaps/>
          <w:sz w:val="24"/>
          <w:szCs w:val="24"/>
        </w:rPr>
        <w:t>IFIC</w:t>
      </w:r>
      <w:r w:rsidR="00034BB0">
        <w:rPr>
          <w:smallCaps/>
          <w:sz w:val="24"/>
          <w:szCs w:val="24"/>
        </w:rPr>
        <w:t>,</w:t>
      </w:r>
    </w:p>
    <w:p w14:paraId="260C2CE0" w14:textId="77777777" w:rsidR="009D1864" w:rsidRDefault="009D1864" w:rsidP="00883CD3">
      <w:pPr>
        <w:ind w:firstLine="180"/>
      </w:pPr>
    </w:p>
    <w:p w14:paraId="3C226019" w14:textId="4A072D12" w:rsidR="009D1864" w:rsidRDefault="00C96246" w:rsidP="00883CD3">
      <w:pPr>
        <w:ind w:firstLine="180"/>
      </w:pPr>
      <w:r>
        <w:rPr>
          <w:smallCaps/>
          <w:sz w:val="24"/>
          <w:szCs w:val="24"/>
        </w:rPr>
        <w:t>DR. MIRCEA RADULIAN</w:t>
      </w:r>
    </w:p>
    <w:p w14:paraId="0DCD66F1" w14:textId="77777777" w:rsidR="009D1864" w:rsidRDefault="009D1864">
      <w:pPr>
        <w:ind w:firstLine="180"/>
      </w:pPr>
    </w:p>
    <w:p w14:paraId="1BF2E672" w14:textId="77777777" w:rsidR="009D1864" w:rsidRDefault="009D1864">
      <w:pPr>
        <w:ind w:firstLine="180"/>
      </w:pPr>
    </w:p>
    <w:p w14:paraId="507F7469" w14:textId="77777777" w:rsidR="009D1864" w:rsidRDefault="009D1864">
      <w:pPr>
        <w:ind w:firstLine="180"/>
      </w:pPr>
    </w:p>
    <w:p w14:paraId="44A1C78C" w14:textId="77777777" w:rsidR="009D1864" w:rsidRDefault="009D1864">
      <w:pPr>
        <w:ind w:firstLine="180"/>
      </w:pPr>
    </w:p>
    <w:p w14:paraId="0D7112D0" w14:textId="3930130B" w:rsidR="009D1864" w:rsidRDefault="009D1864">
      <w:pPr>
        <w:ind w:firstLine="180"/>
      </w:pPr>
    </w:p>
    <w:p w14:paraId="04575DC6" w14:textId="77777777" w:rsidR="00883CD3" w:rsidRDefault="00883CD3">
      <w:pPr>
        <w:ind w:firstLine="180"/>
      </w:pPr>
    </w:p>
    <w:p w14:paraId="45EB7DF1" w14:textId="545E05BF" w:rsidR="009D1864" w:rsidRPr="00633BC0" w:rsidRDefault="00CB2E07" w:rsidP="00633BC0">
      <w:pPr>
        <w:jc w:val="both"/>
        <w:rPr>
          <w:color w:val="FF0000"/>
          <w:sz w:val="24"/>
          <w:szCs w:val="24"/>
        </w:rPr>
      </w:pPr>
      <w:r w:rsidRPr="00633BC0">
        <w:rPr>
          <w:color w:val="FF0000"/>
          <w:sz w:val="24"/>
          <w:szCs w:val="24"/>
        </w:rPr>
        <w:t xml:space="preserve"> </w:t>
      </w:r>
    </w:p>
    <w:p w14:paraId="764B7238" w14:textId="77777777" w:rsidR="009D1864" w:rsidRDefault="009D1864">
      <w:pPr>
        <w:ind w:firstLine="180"/>
      </w:pPr>
    </w:p>
    <w:p w14:paraId="4769CF38" w14:textId="77777777" w:rsidR="009D1864" w:rsidRDefault="009D1864">
      <w:pPr>
        <w:ind w:firstLine="180"/>
      </w:pPr>
    </w:p>
    <w:p w14:paraId="413F815E" w14:textId="360F5FCE" w:rsidR="009D1864" w:rsidRDefault="009D1864">
      <w:pPr>
        <w:ind w:firstLine="180"/>
      </w:pPr>
    </w:p>
    <w:p w14:paraId="06DB3F80" w14:textId="241FC6ED" w:rsidR="00CB2E07" w:rsidRDefault="00CB2E07">
      <w:pPr>
        <w:ind w:firstLine="180"/>
      </w:pPr>
    </w:p>
    <w:p w14:paraId="721F3920" w14:textId="77777777" w:rsidR="00CB2E07" w:rsidRDefault="00CB2E07">
      <w:pPr>
        <w:ind w:firstLine="180"/>
      </w:pPr>
    </w:p>
    <w:p w14:paraId="3C52CDD0" w14:textId="77777777" w:rsidR="009D1864" w:rsidRDefault="009D1864">
      <w:pPr>
        <w:ind w:firstLine="180"/>
      </w:pPr>
    </w:p>
    <w:p w14:paraId="4FAE7629" w14:textId="77777777" w:rsidR="009D1864" w:rsidRDefault="009D1864">
      <w:pPr>
        <w:ind w:firstLine="180"/>
      </w:pPr>
    </w:p>
    <w:p w14:paraId="72F7D550" w14:textId="77777777" w:rsidR="009D1864" w:rsidRPr="005B0693" w:rsidRDefault="006F197A" w:rsidP="006F197A">
      <w:pPr>
        <w:jc w:val="right"/>
        <w:rPr>
          <w:b w:val="0"/>
        </w:rPr>
      </w:pPr>
      <w:r w:rsidRPr="005B0693">
        <w:rPr>
          <w:b w:val="0"/>
          <w:smallCaps/>
          <w:sz w:val="24"/>
          <w:szCs w:val="24"/>
        </w:rPr>
        <w:t>A</w:t>
      </w:r>
      <w:r w:rsidR="00C96246" w:rsidRPr="005B0693">
        <w:rPr>
          <w:b w:val="0"/>
          <w:smallCaps/>
          <w:sz w:val="24"/>
          <w:szCs w:val="24"/>
        </w:rPr>
        <w:t>NEXA 1</w:t>
      </w:r>
    </w:p>
    <w:p w14:paraId="28BF56C6" w14:textId="77777777" w:rsidR="009D1864" w:rsidRDefault="009D1864">
      <w:pPr>
        <w:ind w:left="6480"/>
      </w:pPr>
    </w:p>
    <w:p w14:paraId="31EB4712" w14:textId="77777777" w:rsidR="009D1864" w:rsidRDefault="009D1864"/>
    <w:p w14:paraId="2A12488B" w14:textId="77777777" w:rsidR="009D1864" w:rsidRDefault="009D1864" w:rsidP="006F197A">
      <w:pPr>
        <w:jc w:val="right"/>
      </w:pPr>
    </w:p>
    <w:p w14:paraId="1A75CF85" w14:textId="784BE0E4" w:rsidR="009D1864" w:rsidRDefault="00CB2E07" w:rsidP="006401D7">
      <w:pPr>
        <w:jc w:val="right"/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 xml:space="preserve">                </w:t>
      </w:r>
      <w:r w:rsidR="00C96246">
        <w:rPr>
          <w:smallCaps/>
          <w:sz w:val="24"/>
          <w:szCs w:val="24"/>
        </w:rPr>
        <w:tab/>
      </w:r>
      <w:r w:rsidR="006401D7">
        <w:rPr>
          <w:sz w:val="24"/>
          <w:szCs w:val="24"/>
        </w:rPr>
        <w:t>Se aprobă</w:t>
      </w:r>
      <w:r w:rsidR="00C96246">
        <w:rPr>
          <w:sz w:val="24"/>
          <w:szCs w:val="24"/>
        </w:rPr>
        <w:t>,</w:t>
      </w:r>
    </w:p>
    <w:p w14:paraId="34A6DEAF" w14:textId="77777777" w:rsidR="009D1864" w:rsidRDefault="009D1864" w:rsidP="006401D7">
      <w:pPr>
        <w:jc w:val="right"/>
      </w:pPr>
    </w:p>
    <w:p w14:paraId="00B9B05A" w14:textId="77777777" w:rsidR="009D1864" w:rsidRDefault="00C96246" w:rsidP="006401D7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DIRECTOR GENERAL</w:t>
      </w:r>
    </w:p>
    <w:p w14:paraId="6EAF18D3" w14:textId="77777777" w:rsidR="009D1864" w:rsidRDefault="009D1864" w:rsidP="006F197A">
      <w:pPr>
        <w:jc w:val="right"/>
      </w:pPr>
    </w:p>
    <w:p w14:paraId="4E585655" w14:textId="77777777" w:rsidR="009D1864" w:rsidRDefault="009D1864"/>
    <w:p w14:paraId="2DF4CDAD" w14:textId="77777777" w:rsidR="009D1864" w:rsidRDefault="009D1864"/>
    <w:p w14:paraId="238334AD" w14:textId="77777777" w:rsidR="009D1864" w:rsidRDefault="009D1864"/>
    <w:p w14:paraId="7B88879E" w14:textId="77777777" w:rsidR="009D1864" w:rsidRDefault="009D1864"/>
    <w:p w14:paraId="3FC7B022" w14:textId="77777777" w:rsidR="009D1864" w:rsidRDefault="009D1864"/>
    <w:p w14:paraId="6ABCEC61" w14:textId="77777777" w:rsidR="009D1864" w:rsidRDefault="009D1864"/>
    <w:p w14:paraId="6CC531E2" w14:textId="77777777" w:rsidR="009D1864" w:rsidRDefault="009D1864"/>
    <w:p w14:paraId="6417937A" w14:textId="77777777" w:rsidR="009D1864" w:rsidRDefault="00C96246">
      <w:r>
        <w:rPr>
          <w:sz w:val="24"/>
          <w:szCs w:val="24"/>
        </w:rPr>
        <w:t>Domnule Director General,</w:t>
      </w:r>
    </w:p>
    <w:p w14:paraId="77818A35" w14:textId="77777777" w:rsidR="009D1864" w:rsidRDefault="009D1864"/>
    <w:p w14:paraId="3F9FF9C2" w14:textId="77777777" w:rsidR="009D1864" w:rsidRDefault="009D1864" w:rsidP="00491102">
      <w:pPr>
        <w:spacing w:line="276" w:lineRule="auto"/>
        <w:jc w:val="both"/>
      </w:pPr>
    </w:p>
    <w:p w14:paraId="773D4D88" w14:textId="66590D67" w:rsidR="009D1864" w:rsidRPr="005B0693" w:rsidRDefault="00C96246" w:rsidP="006401D7">
      <w:pPr>
        <w:spacing w:line="480" w:lineRule="auto"/>
        <w:jc w:val="both"/>
        <w:rPr>
          <w:b w:val="0"/>
        </w:rPr>
      </w:pPr>
      <w:r>
        <w:rPr>
          <w:sz w:val="24"/>
          <w:szCs w:val="24"/>
        </w:rPr>
        <w:tab/>
      </w:r>
      <w:r w:rsidRPr="005B0693">
        <w:rPr>
          <w:b w:val="0"/>
          <w:sz w:val="24"/>
          <w:szCs w:val="24"/>
        </w:rPr>
        <w:t xml:space="preserve">Subsemnatul </w:t>
      </w:r>
      <w:r w:rsidR="006401D7">
        <w:rPr>
          <w:b w:val="0"/>
          <w:sz w:val="24"/>
          <w:szCs w:val="24"/>
        </w:rPr>
        <w:t xml:space="preserve"> ………………………..……………………………….</w:t>
      </w:r>
      <w:r w:rsidR="00491102" w:rsidRPr="005B0693">
        <w:rPr>
          <w:b w:val="0"/>
          <w:sz w:val="24"/>
          <w:szCs w:val="24"/>
        </w:rPr>
        <w:t xml:space="preserve">, </w:t>
      </w:r>
      <w:r w:rsidR="006401D7">
        <w:rPr>
          <w:b w:val="0"/>
          <w:sz w:val="24"/>
          <w:szCs w:val="24"/>
        </w:rPr>
        <w:t>î</w:t>
      </w:r>
      <w:r w:rsidR="00491102" w:rsidRPr="00B544CE">
        <w:rPr>
          <w:b w:val="0"/>
          <w:color w:val="auto"/>
          <w:sz w:val="24"/>
          <w:szCs w:val="24"/>
        </w:rPr>
        <w:t>n calitate de</w:t>
      </w:r>
      <w:r w:rsidR="00491102" w:rsidRPr="005B0693">
        <w:rPr>
          <w:b w:val="0"/>
          <w:color w:val="FF0000"/>
          <w:sz w:val="24"/>
          <w:szCs w:val="24"/>
        </w:rPr>
        <w:t xml:space="preserve"> </w:t>
      </w:r>
      <w:r w:rsidR="006401D7" w:rsidRPr="006401D7">
        <w:rPr>
          <w:b w:val="0"/>
          <w:color w:val="auto"/>
          <w:sz w:val="24"/>
          <w:szCs w:val="24"/>
        </w:rPr>
        <w:t>………………….</w:t>
      </w:r>
      <w:r w:rsidR="00491102" w:rsidRPr="005B0693">
        <w:rPr>
          <w:b w:val="0"/>
          <w:sz w:val="24"/>
          <w:szCs w:val="24"/>
        </w:rPr>
        <w:t>(gradul  profesional actual)</w:t>
      </w:r>
      <w:r w:rsidRPr="005B0693">
        <w:rPr>
          <w:b w:val="0"/>
          <w:sz w:val="24"/>
          <w:szCs w:val="24"/>
        </w:rPr>
        <w:t xml:space="preserve"> </w:t>
      </w:r>
      <w:r w:rsidR="00491102" w:rsidRPr="00B544CE">
        <w:rPr>
          <w:b w:val="0"/>
          <w:color w:val="auto"/>
          <w:sz w:val="24"/>
          <w:szCs w:val="24"/>
        </w:rPr>
        <w:t>din cadrul</w:t>
      </w:r>
      <w:r w:rsidR="00491102" w:rsidRPr="006401D7">
        <w:rPr>
          <w:b w:val="0"/>
          <w:color w:val="auto"/>
          <w:sz w:val="24"/>
          <w:szCs w:val="24"/>
        </w:rPr>
        <w:t xml:space="preserve"> </w:t>
      </w:r>
      <w:r w:rsidR="006401D7" w:rsidRPr="006401D7">
        <w:rPr>
          <w:b w:val="0"/>
          <w:color w:val="auto"/>
          <w:sz w:val="24"/>
          <w:szCs w:val="24"/>
        </w:rPr>
        <w:t>……………………………………………………</w:t>
      </w:r>
      <w:r w:rsidR="006401D7">
        <w:rPr>
          <w:b w:val="0"/>
          <w:color w:val="auto"/>
          <w:sz w:val="24"/>
          <w:szCs w:val="24"/>
        </w:rPr>
        <w:t>……</w:t>
      </w:r>
      <w:r w:rsidR="006401D7" w:rsidRPr="006401D7">
        <w:rPr>
          <w:b w:val="0"/>
          <w:color w:val="auto"/>
          <w:sz w:val="24"/>
          <w:szCs w:val="24"/>
        </w:rPr>
        <w:t>……………………</w:t>
      </w:r>
      <w:r w:rsidR="00491102" w:rsidRPr="005B0693">
        <w:rPr>
          <w:b w:val="0"/>
          <w:color w:val="000000" w:themeColor="text1"/>
          <w:sz w:val="24"/>
          <w:szCs w:val="24"/>
        </w:rPr>
        <w:t>(</w:t>
      </w:r>
      <w:r w:rsidRPr="005B0693">
        <w:rPr>
          <w:b w:val="0"/>
          <w:sz w:val="24"/>
          <w:szCs w:val="24"/>
        </w:rPr>
        <w:t xml:space="preserve">departamentul), </w:t>
      </w:r>
      <w:r w:rsidRPr="00B544CE">
        <w:rPr>
          <w:b w:val="0"/>
          <w:color w:val="auto"/>
          <w:sz w:val="24"/>
          <w:szCs w:val="24"/>
        </w:rPr>
        <w:t xml:space="preserve">cu </w:t>
      </w:r>
      <w:r w:rsidR="00491102" w:rsidRPr="00B544CE">
        <w:rPr>
          <w:b w:val="0"/>
          <w:color w:val="auto"/>
          <w:sz w:val="24"/>
          <w:szCs w:val="24"/>
        </w:rPr>
        <w:t>o</w:t>
      </w:r>
      <w:r w:rsidR="00491102" w:rsidRPr="005B0693">
        <w:rPr>
          <w:b w:val="0"/>
          <w:color w:val="FF0000"/>
          <w:sz w:val="24"/>
          <w:szCs w:val="24"/>
        </w:rPr>
        <w:t xml:space="preserve"> </w:t>
      </w:r>
      <w:r w:rsidRPr="005B0693">
        <w:rPr>
          <w:b w:val="0"/>
          <w:sz w:val="24"/>
          <w:szCs w:val="24"/>
        </w:rPr>
        <w:t xml:space="preserve">vechime </w:t>
      </w:r>
      <w:r w:rsidR="006401D7">
        <w:rPr>
          <w:b w:val="0"/>
          <w:sz w:val="24"/>
          <w:szCs w:val="24"/>
        </w:rPr>
        <w:t>î</w:t>
      </w:r>
      <w:r w:rsidRPr="005B0693">
        <w:rPr>
          <w:b w:val="0"/>
          <w:sz w:val="24"/>
          <w:szCs w:val="24"/>
        </w:rPr>
        <w:t xml:space="preserve">n domeniu de  </w:t>
      </w:r>
      <w:r w:rsidR="006401D7">
        <w:rPr>
          <w:b w:val="0"/>
          <w:sz w:val="24"/>
          <w:szCs w:val="24"/>
        </w:rPr>
        <w:t>………</w:t>
      </w:r>
      <w:r w:rsidRPr="005B0693">
        <w:rPr>
          <w:b w:val="0"/>
          <w:sz w:val="24"/>
          <w:szCs w:val="24"/>
        </w:rPr>
        <w:t xml:space="preserve"> ani, v</w:t>
      </w:r>
      <w:r w:rsidR="006401D7">
        <w:rPr>
          <w:b w:val="0"/>
          <w:sz w:val="24"/>
          <w:szCs w:val="24"/>
        </w:rPr>
        <w:t>ă</w:t>
      </w:r>
      <w:r w:rsidRPr="005B0693">
        <w:rPr>
          <w:b w:val="0"/>
          <w:sz w:val="24"/>
          <w:szCs w:val="24"/>
        </w:rPr>
        <w:t xml:space="preserve"> rog s</w:t>
      </w:r>
      <w:r w:rsidR="006401D7">
        <w:rPr>
          <w:b w:val="0"/>
          <w:sz w:val="24"/>
          <w:szCs w:val="24"/>
        </w:rPr>
        <w:t>ă</w:t>
      </w:r>
      <w:r w:rsidRPr="005B0693">
        <w:rPr>
          <w:b w:val="0"/>
          <w:sz w:val="24"/>
          <w:szCs w:val="24"/>
        </w:rPr>
        <w:t xml:space="preserve"> aproba</w:t>
      </w:r>
      <w:r w:rsidR="006401D7">
        <w:rPr>
          <w:b w:val="0"/>
          <w:sz w:val="24"/>
          <w:szCs w:val="24"/>
        </w:rPr>
        <w:t>ț</w:t>
      </w:r>
      <w:r w:rsidRPr="005B0693">
        <w:rPr>
          <w:b w:val="0"/>
          <w:sz w:val="24"/>
          <w:szCs w:val="24"/>
        </w:rPr>
        <w:t xml:space="preserve">i </w:t>
      </w:r>
      <w:r w:rsidR="006401D7">
        <w:rPr>
          <w:b w:val="0"/>
          <w:sz w:val="24"/>
          <w:szCs w:val="24"/>
        </w:rPr>
        <w:t>î</w:t>
      </w:r>
      <w:r w:rsidRPr="005B0693">
        <w:rPr>
          <w:b w:val="0"/>
          <w:sz w:val="24"/>
          <w:szCs w:val="24"/>
        </w:rPr>
        <w:t>nscrierea mea la concursul de promovare</w:t>
      </w:r>
      <w:r w:rsidR="004322DF">
        <w:rPr>
          <w:b w:val="0"/>
          <w:sz w:val="24"/>
          <w:szCs w:val="24"/>
        </w:rPr>
        <w:t>/ocupare a postului de</w:t>
      </w:r>
      <w:r w:rsidRPr="005B0693">
        <w:rPr>
          <w:b w:val="0"/>
          <w:sz w:val="24"/>
          <w:szCs w:val="24"/>
        </w:rPr>
        <w:t xml:space="preserve"> CS III </w:t>
      </w:r>
      <w:r w:rsidR="006401D7">
        <w:rPr>
          <w:b w:val="0"/>
          <w:sz w:val="24"/>
          <w:szCs w:val="24"/>
        </w:rPr>
        <w:t>î</w:t>
      </w:r>
      <w:r w:rsidRPr="005B0693">
        <w:rPr>
          <w:b w:val="0"/>
          <w:sz w:val="24"/>
          <w:szCs w:val="24"/>
        </w:rPr>
        <w:t>n domeniul</w:t>
      </w:r>
      <w:r w:rsidR="00491102" w:rsidRPr="005B0693">
        <w:rPr>
          <w:b w:val="0"/>
          <w:sz w:val="24"/>
          <w:szCs w:val="24"/>
        </w:rPr>
        <w:t xml:space="preserve"> </w:t>
      </w:r>
      <w:r w:rsidRPr="005B0693">
        <w:rPr>
          <w:b w:val="0"/>
          <w:sz w:val="24"/>
          <w:szCs w:val="24"/>
        </w:rPr>
        <w:t>......</w:t>
      </w:r>
      <w:r w:rsidR="006401D7">
        <w:rPr>
          <w:b w:val="0"/>
          <w:sz w:val="24"/>
          <w:szCs w:val="24"/>
        </w:rPr>
        <w:t>............................................................................</w:t>
      </w:r>
    </w:p>
    <w:p w14:paraId="05D4543E" w14:textId="77777777" w:rsidR="009D1864" w:rsidRPr="005B0693" w:rsidRDefault="009D1864" w:rsidP="00491102">
      <w:pPr>
        <w:spacing w:line="276" w:lineRule="auto"/>
        <w:jc w:val="both"/>
        <w:rPr>
          <w:b w:val="0"/>
        </w:rPr>
      </w:pPr>
    </w:p>
    <w:p w14:paraId="3DB08F7D" w14:textId="77777777" w:rsidR="009D1864" w:rsidRPr="005B0693" w:rsidRDefault="009D1864" w:rsidP="00491102">
      <w:pPr>
        <w:spacing w:line="276" w:lineRule="auto"/>
        <w:jc w:val="both"/>
        <w:rPr>
          <w:b w:val="0"/>
        </w:rPr>
      </w:pPr>
    </w:p>
    <w:p w14:paraId="397D7465" w14:textId="77777777" w:rsidR="006F197A" w:rsidRPr="005B0693" w:rsidRDefault="006F197A" w:rsidP="00491102">
      <w:pPr>
        <w:spacing w:line="276" w:lineRule="auto"/>
        <w:jc w:val="both"/>
        <w:rPr>
          <w:b w:val="0"/>
        </w:rPr>
      </w:pPr>
    </w:p>
    <w:p w14:paraId="1CE71332" w14:textId="77777777" w:rsidR="006F197A" w:rsidRPr="005B0693" w:rsidRDefault="006F197A">
      <w:pPr>
        <w:jc w:val="both"/>
        <w:rPr>
          <w:b w:val="0"/>
        </w:rPr>
      </w:pPr>
    </w:p>
    <w:p w14:paraId="67D82A19" w14:textId="77777777" w:rsidR="006F197A" w:rsidRPr="005B0693" w:rsidRDefault="006F197A">
      <w:pPr>
        <w:jc w:val="both"/>
        <w:rPr>
          <w:b w:val="0"/>
        </w:rPr>
      </w:pPr>
    </w:p>
    <w:p w14:paraId="6AD3DF1D" w14:textId="77777777" w:rsidR="006F197A" w:rsidRPr="005B0693" w:rsidRDefault="006F197A">
      <w:pPr>
        <w:jc w:val="both"/>
        <w:rPr>
          <w:b w:val="0"/>
        </w:rPr>
      </w:pPr>
    </w:p>
    <w:p w14:paraId="5D235A2A" w14:textId="77777777" w:rsidR="006F197A" w:rsidRPr="005B0693" w:rsidRDefault="006F197A">
      <w:pPr>
        <w:jc w:val="both"/>
        <w:rPr>
          <w:b w:val="0"/>
        </w:rPr>
      </w:pPr>
    </w:p>
    <w:p w14:paraId="3046D633" w14:textId="77777777" w:rsidR="009D1864" w:rsidRPr="005B0693" w:rsidRDefault="009D1864">
      <w:pPr>
        <w:jc w:val="both"/>
        <w:rPr>
          <w:b w:val="0"/>
        </w:rPr>
      </w:pPr>
    </w:p>
    <w:p w14:paraId="28942D4F" w14:textId="77777777" w:rsidR="009D1864" w:rsidRPr="005B0693" w:rsidRDefault="009D1864">
      <w:pPr>
        <w:jc w:val="both"/>
        <w:rPr>
          <w:b w:val="0"/>
        </w:rPr>
      </w:pPr>
    </w:p>
    <w:p w14:paraId="579AEDD0" w14:textId="7C71E130" w:rsidR="009D1864" w:rsidRPr="005B0693" w:rsidRDefault="00C96246">
      <w:pPr>
        <w:ind w:firstLine="720"/>
        <w:jc w:val="both"/>
        <w:rPr>
          <w:b w:val="0"/>
        </w:rPr>
      </w:pPr>
      <w:r w:rsidRPr="005B0693">
        <w:rPr>
          <w:b w:val="0"/>
          <w:sz w:val="24"/>
          <w:szCs w:val="24"/>
        </w:rPr>
        <w:t>Data</w:t>
      </w:r>
      <w:r w:rsidRPr="005B0693">
        <w:rPr>
          <w:b w:val="0"/>
          <w:sz w:val="24"/>
          <w:szCs w:val="24"/>
        </w:rPr>
        <w:tab/>
      </w:r>
      <w:r w:rsidRPr="005B0693">
        <w:rPr>
          <w:b w:val="0"/>
          <w:sz w:val="24"/>
          <w:szCs w:val="24"/>
        </w:rPr>
        <w:tab/>
      </w:r>
      <w:r w:rsidRPr="005B0693">
        <w:rPr>
          <w:b w:val="0"/>
          <w:sz w:val="24"/>
          <w:szCs w:val="24"/>
        </w:rPr>
        <w:tab/>
      </w:r>
      <w:r w:rsidRPr="005B0693">
        <w:rPr>
          <w:b w:val="0"/>
          <w:sz w:val="24"/>
          <w:szCs w:val="24"/>
        </w:rPr>
        <w:tab/>
      </w:r>
      <w:r w:rsidRPr="005B0693">
        <w:rPr>
          <w:b w:val="0"/>
          <w:sz w:val="24"/>
          <w:szCs w:val="24"/>
        </w:rPr>
        <w:tab/>
      </w:r>
      <w:r w:rsidRPr="005B0693">
        <w:rPr>
          <w:b w:val="0"/>
          <w:sz w:val="24"/>
          <w:szCs w:val="24"/>
        </w:rPr>
        <w:tab/>
      </w:r>
      <w:r w:rsidR="006401D7">
        <w:rPr>
          <w:b w:val="0"/>
          <w:sz w:val="24"/>
          <w:szCs w:val="24"/>
        </w:rPr>
        <w:tab/>
      </w:r>
      <w:r w:rsidR="006401D7">
        <w:rPr>
          <w:b w:val="0"/>
          <w:sz w:val="24"/>
          <w:szCs w:val="24"/>
        </w:rPr>
        <w:tab/>
      </w:r>
      <w:r w:rsidRPr="005B0693">
        <w:rPr>
          <w:b w:val="0"/>
          <w:sz w:val="24"/>
          <w:szCs w:val="24"/>
        </w:rPr>
        <w:tab/>
      </w:r>
      <w:r w:rsidRPr="005B0693">
        <w:rPr>
          <w:b w:val="0"/>
          <w:sz w:val="24"/>
          <w:szCs w:val="24"/>
        </w:rPr>
        <w:tab/>
        <w:t>Semn</w:t>
      </w:r>
      <w:r w:rsidR="006401D7">
        <w:rPr>
          <w:b w:val="0"/>
          <w:sz w:val="24"/>
          <w:szCs w:val="24"/>
        </w:rPr>
        <w:t>ă</w:t>
      </w:r>
      <w:r w:rsidRPr="005B0693">
        <w:rPr>
          <w:b w:val="0"/>
          <w:sz w:val="24"/>
          <w:szCs w:val="24"/>
        </w:rPr>
        <w:t>tura,</w:t>
      </w:r>
    </w:p>
    <w:p w14:paraId="6DA234A7" w14:textId="06D2084F" w:rsidR="009D1864" w:rsidRDefault="009D1864">
      <w:pPr>
        <w:jc w:val="both"/>
      </w:pPr>
    </w:p>
    <w:p w14:paraId="02CAE0AF" w14:textId="77777777" w:rsidR="009D1864" w:rsidRDefault="009D1864">
      <w:pPr>
        <w:jc w:val="both"/>
      </w:pPr>
    </w:p>
    <w:p w14:paraId="3C1A5059" w14:textId="77777777" w:rsidR="009D1864" w:rsidRDefault="009D1864">
      <w:pPr>
        <w:jc w:val="both"/>
      </w:pPr>
    </w:p>
    <w:p w14:paraId="588937B5" w14:textId="77777777" w:rsidR="009D1864" w:rsidRDefault="009D1864">
      <w:pPr>
        <w:jc w:val="both"/>
      </w:pPr>
    </w:p>
    <w:p w14:paraId="232AEF46" w14:textId="77777777" w:rsidR="009D1864" w:rsidRDefault="009D1864">
      <w:pPr>
        <w:jc w:val="both"/>
      </w:pPr>
    </w:p>
    <w:p w14:paraId="412A2613" w14:textId="77777777" w:rsidR="009D1864" w:rsidRDefault="009D1864">
      <w:pPr>
        <w:jc w:val="both"/>
      </w:pPr>
    </w:p>
    <w:p w14:paraId="11F72020" w14:textId="77777777" w:rsidR="006F197A" w:rsidRDefault="006F197A">
      <w:pPr>
        <w:jc w:val="both"/>
      </w:pPr>
    </w:p>
    <w:p w14:paraId="50983055" w14:textId="77777777" w:rsidR="009D1864" w:rsidRDefault="009D1864">
      <w:pPr>
        <w:jc w:val="both"/>
      </w:pPr>
    </w:p>
    <w:p w14:paraId="79831C5E" w14:textId="77777777" w:rsidR="009D1864" w:rsidRDefault="009D1864">
      <w:pPr>
        <w:jc w:val="both"/>
      </w:pPr>
    </w:p>
    <w:p w14:paraId="35E44D24" w14:textId="77777777" w:rsidR="009D1864" w:rsidRDefault="00C96246">
      <w:pPr>
        <w:rPr>
          <w:sz w:val="24"/>
          <w:szCs w:val="24"/>
        </w:rPr>
      </w:pPr>
      <w:r>
        <w:rPr>
          <w:sz w:val="24"/>
          <w:szCs w:val="24"/>
        </w:rPr>
        <w:t>Domnului Director General al INCDFP</w:t>
      </w:r>
    </w:p>
    <w:p w14:paraId="127035D2" w14:textId="77777777" w:rsidR="00BF3E7B" w:rsidRDefault="00BF3E7B">
      <w:pPr>
        <w:rPr>
          <w:sz w:val="24"/>
          <w:szCs w:val="24"/>
        </w:rPr>
      </w:pPr>
    </w:p>
    <w:p w14:paraId="1C662597" w14:textId="77777777" w:rsidR="00CF33D0" w:rsidRPr="005B0693" w:rsidRDefault="00CF33D0" w:rsidP="00CF33D0">
      <w:pPr>
        <w:jc w:val="right"/>
        <w:rPr>
          <w:b w:val="0"/>
          <w:sz w:val="24"/>
          <w:szCs w:val="24"/>
          <w:lang w:val="ro-RO"/>
        </w:rPr>
      </w:pPr>
      <w:r w:rsidRPr="005B0693">
        <w:rPr>
          <w:b w:val="0"/>
          <w:sz w:val="24"/>
          <w:szCs w:val="24"/>
          <w:lang w:val="ro-RO"/>
        </w:rPr>
        <w:t xml:space="preserve">ANEXA </w:t>
      </w:r>
      <w:r w:rsidR="006F197A" w:rsidRPr="005B0693">
        <w:rPr>
          <w:b w:val="0"/>
          <w:sz w:val="24"/>
          <w:szCs w:val="24"/>
          <w:lang w:val="ro-RO"/>
        </w:rPr>
        <w:t>2</w:t>
      </w:r>
    </w:p>
    <w:p w14:paraId="15BCD418" w14:textId="77777777" w:rsidR="00CF33D0" w:rsidRPr="00CF33D0" w:rsidRDefault="00CF33D0" w:rsidP="00CF33D0">
      <w:pPr>
        <w:rPr>
          <w:sz w:val="24"/>
          <w:szCs w:val="24"/>
          <w:lang w:val="ro-RO"/>
        </w:rPr>
      </w:pPr>
    </w:p>
    <w:p w14:paraId="08216614" w14:textId="77777777" w:rsidR="00CF33D0" w:rsidRDefault="00CF33D0" w:rsidP="00CF33D0">
      <w:pPr>
        <w:rPr>
          <w:sz w:val="24"/>
          <w:szCs w:val="24"/>
          <w:lang w:val="ro-RO"/>
        </w:rPr>
      </w:pPr>
    </w:p>
    <w:p w14:paraId="0455BA14" w14:textId="77777777" w:rsidR="006F197A" w:rsidRDefault="006F197A" w:rsidP="00CF33D0">
      <w:pPr>
        <w:rPr>
          <w:sz w:val="24"/>
          <w:szCs w:val="24"/>
          <w:lang w:val="ro-RO"/>
        </w:rPr>
      </w:pPr>
    </w:p>
    <w:p w14:paraId="67D03634" w14:textId="77777777" w:rsidR="006F197A" w:rsidRDefault="006F197A" w:rsidP="00CF33D0">
      <w:pPr>
        <w:rPr>
          <w:sz w:val="24"/>
          <w:szCs w:val="24"/>
          <w:lang w:val="ro-RO"/>
        </w:rPr>
      </w:pPr>
    </w:p>
    <w:p w14:paraId="39BC57C9" w14:textId="77777777" w:rsidR="006F197A" w:rsidRPr="00CF33D0" w:rsidRDefault="006F197A" w:rsidP="00CF33D0">
      <w:pPr>
        <w:rPr>
          <w:sz w:val="24"/>
          <w:szCs w:val="24"/>
          <w:lang w:val="ro-RO"/>
        </w:rPr>
      </w:pPr>
    </w:p>
    <w:p w14:paraId="09808D45" w14:textId="77777777" w:rsidR="00CF33D0" w:rsidRPr="00CF33D0" w:rsidRDefault="00CF33D0" w:rsidP="00CF33D0">
      <w:pPr>
        <w:rPr>
          <w:sz w:val="24"/>
          <w:szCs w:val="24"/>
          <w:lang w:val="ro-RO"/>
        </w:rPr>
      </w:pPr>
    </w:p>
    <w:p w14:paraId="23B83BFA" w14:textId="041E4C99" w:rsidR="00CF33D0" w:rsidRPr="00CF33D0" w:rsidRDefault="00CF33D0" w:rsidP="00CF33D0">
      <w:pPr>
        <w:rPr>
          <w:sz w:val="24"/>
          <w:szCs w:val="24"/>
          <w:lang w:val="ro-RO"/>
        </w:rPr>
      </w:pPr>
      <w:r w:rsidRPr="00CF33D0">
        <w:rPr>
          <w:sz w:val="24"/>
          <w:szCs w:val="24"/>
          <w:lang w:val="ro-RO"/>
        </w:rPr>
        <w:t>Declara</w:t>
      </w:r>
      <w:r w:rsidR="006401D7">
        <w:rPr>
          <w:sz w:val="24"/>
          <w:szCs w:val="24"/>
          <w:lang w:val="ro-RO"/>
        </w:rPr>
        <w:t>ț</w:t>
      </w:r>
      <w:r w:rsidRPr="00CF33D0">
        <w:rPr>
          <w:sz w:val="24"/>
          <w:szCs w:val="24"/>
          <w:lang w:val="ro-RO"/>
        </w:rPr>
        <w:t>ie de asumare a r</w:t>
      </w:r>
      <w:r w:rsidR="006401D7">
        <w:rPr>
          <w:sz w:val="24"/>
          <w:szCs w:val="24"/>
          <w:lang w:val="ro-RO"/>
        </w:rPr>
        <w:t>ă</w:t>
      </w:r>
      <w:r w:rsidRPr="00CF33D0">
        <w:rPr>
          <w:sz w:val="24"/>
          <w:szCs w:val="24"/>
          <w:lang w:val="ro-RO"/>
        </w:rPr>
        <w:t xml:space="preserve">spunderii </w:t>
      </w:r>
    </w:p>
    <w:p w14:paraId="6DE1AA3A" w14:textId="77777777" w:rsidR="00CF33D0" w:rsidRPr="00CF33D0" w:rsidRDefault="00CF33D0" w:rsidP="00CF33D0">
      <w:pPr>
        <w:rPr>
          <w:sz w:val="24"/>
          <w:szCs w:val="24"/>
          <w:lang w:val="ro-RO"/>
        </w:rPr>
      </w:pPr>
      <w:r w:rsidRPr="00CF33D0">
        <w:rPr>
          <w:sz w:val="24"/>
          <w:szCs w:val="24"/>
          <w:lang w:val="ro-RO"/>
        </w:rPr>
        <w:t>(olografă)</w:t>
      </w:r>
    </w:p>
    <w:p w14:paraId="054C6D0F" w14:textId="77777777" w:rsidR="00CF33D0" w:rsidRPr="00CF33D0" w:rsidRDefault="00CF33D0" w:rsidP="00CF33D0">
      <w:pPr>
        <w:rPr>
          <w:sz w:val="24"/>
          <w:szCs w:val="24"/>
          <w:lang w:val="ro-RO"/>
        </w:rPr>
      </w:pPr>
    </w:p>
    <w:p w14:paraId="600080D5" w14:textId="77777777" w:rsidR="00CF33D0" w:rsidRDefault="00CF33D0" w:rsidP="00CF33D0">
      <w:pPr>
        <w:jc w:val="both"/>
        <w:rPr>
          <w:sz w:val="24"/>
          <w:szCs w:val="24"/>
          <w:lang w:val="ro-RO"/>
        </w:rPr>
      </w:pPr>
    </w:p>
    <w:p w14:paraId="0E5B67EA" w14:textId="77777777" w:rsidR="006F197A" w:rsidRDefault="006F197A" w:rsidP="00CF33D0">
      <w:pPr>
        <w:jc w:val="both"/>
        <w:rPr>
          <w:sz w:val="24"/>
          <w:szCs w:val="24"/>
          <w:lang w:val="ro-RO"/>
        </w:rPr>
      </w:pPr>
    </w:p>
    <w:p w14:paraId="63AE2B23" w14:textId="77777777" w:rsidR="006F197A" w:rsidRDefault="006F197A" w:rsidP="00CF33D0">
      <w:pPr>
        <w:jc w:val="both"/>
        <w:rPr>
          <w:sz w:val="24"/>
          <w:szCs w:val="24"/>
          <w:lang w:val="ro-RO"/>
        </w:rPr>
      </w:pPr>
    </w:p>
    <w:p w14:paraId="2BB9C139" w14:textId="77777777" w:rsidR="006F197A" w:rsidRDefault="006F197A" w:rsidP="00CF33D0">
      <w:pPr>
        <w:jc w:val="both"/>
        <w:rPr>
          <w:sz w:val="24"/>
          <w:szCs w:val="24"/>
          <w:lang w:val="ro-RO"/>
        </w:rPr>
      </w:pPr>
    </w:p>
    <w:p w14:paraId="10366394" w14:textId="77777777" w:rsidR="006F197A" w:rsidRPr="00B544CE" w:rsidRDefault="006F197A" w:rsidP="00CF33D0">
      <w:pPr>
        <w:jc w:val="both"/>
        <w:rPr>
          <w:color w:val="auto"/>
          <w:sz w:val="24"/>
          <w:szCs w:val="24"/>
          <w:lang w:val="ro-RO"/>
        </w:rPr>
      </w:pPr>
    </w:p>
    <w:p w14:paraId="1196DD44" w14:textId="2B3B5F80" w:rsidR="006F197A" w:rsidRPr="00B544CE" w:rsidRDefault="00CF33D0" w:rsidP="004322DF">
      <w:pPr>
        <w:spacing w:line="480" w:lineRule="auto"/>
        <w:jc w:val="both"/>
        <w:rPr>
          <w:b w:val="0"/>
          <w:color w:val="auto"/>
          <w:sz w:val="24"/>
          <w:szCs w:val="24"/>
          <w:lang w:val="ro-RO"/>
        </w:rPr>
      </w:pPr>
      <w:r w:rsidRPr="00B544CE">
        <w:rPr>
          <w:b w:val="0"/>
          <w:color w:val="auto"/>
          <w:sz w:val="24"/>
          <w:szCs w:val="24"/>
          <w:lang w:val="ro-RO"/>
        </w:rPr>
        <w:t xml:space="preserve">Subsemnatul(a) </w:t>
      </w:r>
      <w:r w:rsidR="006401D7">
        <w:rPr>
          <w:b w:val="0"/>
          <w:i/>
          <w:color w:val="auto"/>
          <w:sz w:val="24"/>
          <w:szCs w:val="24"/>
          <w:lang w:val="ro-RO"/>
        </w:rPr>
        <w:t>.......................................................................................</w:t>
      </w:r>
      <w:r w:rsidR="0012332C" w:rsidRPr="00B544CE">
        <w:rPr>
          <w:b w:val="0"/>
          <w:i/>
          <w:color w:val="auto"/>
          <w:sz w:val="24"/>
          <w:szCs w:val="24"/>
          <w:lang w:val="ro-RO"/>
        </w:rPr>
        <w:t>,</w:t>
      </w:r>
      <w:r w:rsidRPr="00B544CE">
        <w:rPr>
          <w:b w:val="0"/>
          <w:color w:val="auto"/>
          <w:sz w:val="24"/>
          <w:szCs w:val="24"/>
          <w:lang w:val="ro-RO"/>
        </w:rPr>
        <w:t xml:space="preserve"> n</w:t>
      </w:r>
      <w:r w:rsidR="006401D7">
        <w:rPr>
          <w:b w:val="0"/>
          <w:color w:val="auto"/>
          <w:sz w:val="24"/>
          <w:szCs w:val="24"/>
          <w:lang w:val="ro-RO"/>
        </w:rPr>
        <w:t>ă</w:t>
      </w:r>
      <w:r w:rsidRPr="00B544CE">
        <w:rPr>
          <w:b w:val="0"/>
          <w:color w:val="auto"/>
          <w:sz w:val="24"/>
          <w:szCs w:val="24"/>
          <w:lang w:val="ro-RO"/>
        </w:rPr>
        <w:t xml:space="preserve">scut(ă) </w:t>
      </w:r>
      <w:r w:rsidR="0012332C" w:rsidRPr="00B544CE">
        <w:rPr>
          <w:b w:val="0"/>
          <w:color w:val="auto"/>
          <w:sz w:val="24"/>
          <w:szCs w:val="24"/>
          <w:lang w:val="ro-RO"/>
        </w:rPr>
        <w:t xml:space="preserve">la </w:t>
      </w:r>
      <w:r w:rsidR="006401D7">
        <w:rPr>
          <w:b w:val="0"/>
          <w:color w:val="auto"/>
          <w:sz w:val="24"/>
          <w:szCs w:val="24"/>
          <w:lang w:val="ro-RO"/>
        </w:rPr>
        <w:t>....................................................................................</w:t>
      </w:r>
      <w:r w:rsidRPr="00B544CE">
        <w:rPr>
          <w:b w:val="0"/>
          <w:i/>
          <w:color w:val="auto"/>
          <w:sz w:val="24"/>
          <w:szCs w:val="24"/>
          <w:lang w:val="ro-RO"/>
        </w:rPr>
        <w:t xml:space="preserve">(data </w:t>
      </w:r>
      <w:r w:rsidR="006401D7">
        <w:rPr>
          <w:b w:val="0"/>
          <w:i/>
          <w:color w:val="auto"/>
          <w:sz w:val="24"/>
          <w:szCs w:val="24"/>
          <w:lang w:val="ro-RO"/>
        </w:rPr>
        <w:t>ș</w:t>
      </w:r>
      <w:r w:rsidRPr="00B544CE">
        <w:rPr>
          <w:b w:val="0"/>
          <w:i/>
          <w:color w:val="auto"/>
          <w:sz w:val="24"/>
          <w:szCs w:val="24"/>
          <w:lang w:val="ro-RO"/>
        </w:rPr>
        <w:t>i locul nasterii)</w:t>
      </w:r>
      <w:r w:rsidRPr="00B544CE">
        <w:rPr>
          <w:b w:val="0"/>
          <w:color w:val="auto"/>
          <w:sz w:val="24"/>
          <w:szCs w:val="24"/>
          <w:lang w:val="ro-RO"/>
        </w:rPr>
        <w:t xml:space="preserve">, </w:t>
      </w:r>
      <w:r w:rsidR="0012332C" w:rsidRPr="00B544CE">
        <w:rPr>
          <w:b w:val="0"/>
          <w:color w:val="auto"/>
          <w:sz w:val="24"/>
          <w:szCs w:val="24"/>
          <w:lang w:val="ro-RO"/>
        </w:rPr>
        <w:t xml:space="preserve">cu domiciliul </w:t>
      </w:r>
      <w:r w:rsidR="006401D7">
        <w:rPr>
          <w:b w:val="0"/>
          <w:color w:val="auto"/>
          <w:sz w:val="24"/>
          <w:szCs w:val="24"/>
          <w:lang w:val="ro-RO"/>
        </w:rPr>
        <w:t>î</w:t>
      </w:r>
      <w:r w:rsidR="0012332C" w:rsidRPr="00B544CE">
        <w:rPr>
          <w:b w:val="0"/>
          <w:color w:val="auto"/>
          <w:sz w:val="24"/>
          <w:szCs w:val="24"/>
          <w:lang w:val="ro-RO"/>
        </w:rPr>
        <w:t>n</w:t>
      </w:r>
      <w:r w:rsidRPr="00B544CE">
        <w:rPr>
          <w:b w:val="0"/>
          <w:color w:val="auto"/>
          <w:sz w:val="24"/>
          <w:szCs w:val="24"/>
          <w:lang w:val="ro-RO"/>
        </w:rPr>
        <w:t xml:space="preserve"> </w:t>
      </w:r>
      <w:r w:rsidR="006401D7">
        <w:rPr>
          <w:b w:val="0"/>
          <w:color w:val="auto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544CE">
        <w:rPr>
          <w:b w:val="0"/>
          <w:color w:val="auto"/>
          <w:sz w:val="24"/>
          <w:szCs w:val="24"/>
          <w:lang w:val="ro-RO"/>
        </w:rPr>
        <w:t>(</w:t>
      </w:r>
      <w:r w:rsidRPr="00B544CE">
        <w:rPr>
          <w:b w:val="0"/>
          <w:i/>
          <w:color w:val="auto"/>
          <w:sz w:val="24"/>
          <w:szCs w:val="24"/>
          <w:lang w:val="ro-RO"/>
        </w:rPr>
        <w:t xml:space="preserve">adresa permanentă  </w:t>
      </w:r>
      <w:r w:rsidR="006401D7">
        <w:rPr>
          <w:b w:val="0"/>
          <w:i/>
          <w:color w:val="auto"/>
          <w:sz w:val="24"/>
          <w:szCs w:val="24"/>
          <w:lang w:val="ro-RO"/>
        </w:rPr>
        <w:t>ș</w:t>
      </w:r>
      <w:r w:rsidRPr="00B544CE">
        <w:rPr>
          <w:b w:val="0"/>
          <w:i/>
          <w:color w:val="auto"/>
          <w:sz w:val="24"/>
          <w:szCs w:val="24"/>
          <w:lang w:val="ro-RO"/>
        </w:rPr>
        <w:t>i adresa prezent</w:t>
      </w:r>
      <w:r w:rsidR="006401D7">
        <w:rPr>
          <w:b w:val="0"/>
          <w:i/>
          <w:color w:val="auto"/>
          <w:sz w:val="24"/>
          <w:szCs w:val="24"/>
          <w:lang w:val="ro-RO"/>
        </w:rPr>
        <w:t>ă</w:t>
      </w:r>
      <w:r w:rsidRPr="00B544CE">
        <w:rPr>
          <w:b w:val="0"/>
          <w:i/>
          <w:color w:val="auto"/>
          <w:sz w:val="24"/>
          <w:szCs w:val="24"/>
          <w:lang w:val="ro-RO"/>
        </w:rPr>
        <w:t>, dac</w:t>
      </w:r>
      <w:r w:rsidR="006401D7">
        <w:rPr>
          <w:b w:val="0"/>
          <w:i/>
          <w:color w:val="auto"/>
          <w:sz w:val="24"/>
          <w:szCs w:val="24"/>
          <w:lang w:val="ro-RO"/>
        </w:rPr>
        <w:t>ă</w:t>
      </w:r>
      <w:r w:rsidRPr="00B544CE">
        <w:rPr>
          <w:b w:val="0"/>
          <w:i/>
          <w:color w:val="auto"/>
          <w:sz w:val="24"/>
          <w:szCs w:val="24"/>
          <w:lang w:val="ro-RO"/>
        </w:rPr>
        <w:t xml:space="preserve"> este diferită</w:t>
      </w:r>
      <w:r w:rsidR="006401D7">
        <w:rPr>
          <w:b w:val="0"/>
          <w:i/>
          <w:color w:val="auto"/>
          <w:sz w:val="24"/>
          <w:szCs w:val="24"/>
          <w:lang w:val="ro-RO"/>
        </w:rPr>
        <w:t xml:space="preserve"> de</w:t>
      </w:r>
      <w:r w:rsidRPr="00B544CE">
        <w:rPr>
          <w:b w:val="0"/>
          <w:i/>
          <w:color w:val="auto"/>
          <w:sz w:val="24"/>
          <w:szCs w:val="24"/>
          <w:lang w:val="ro-RO"/>
        </w:rPr>
        <w:t xml:space="preserve"> prima)</w:t>
      </w:r>
      <w:r w:rsidRPr="00B544CE">
        <w:rPr>
          <w:b w:val="0"/>
          <w:color w:val="auto"/>
          <w:sz w:val="24"/>
          <w:szCs w:val="24"/>
          <w:lang w:val="ro-RO"/>
        </w:rPr>
        <w:t>, CNP</w:t>
      </w:r>
      <w:r w:rsidR="006401D7">
        <w:rPr>
          <w:b w:val="0"/>
          <w:color w:val="auto"/>
          <w:sz w:val="24"/>
          <w:szCs w:val="24"/>
          <w:lang w:val="ro-RO"/>
        </w:rPr>
        <w:t xml:space="preserve"> ..........................................................</w:t>
      </w:r>
      <w:r w:rsidRPr="00B544CE">
        <w:rPr>
          <w:b w:val="0"/>
          <w:color w:val="auto"/>
          <w:sz w:val="24"/>
          <w:szCs w:val="24"/>
          <w:lang w:val="ro-RO"/>
        </w:rPr>
        <w:t xml:space="preserve">, declar pe proprie răspundere că datele din dosarul depus pentru Concursul de ocupare a postului </w:t>
      </w:r>
      <w:r w:rsidR="004322DF">
        <w:rPr>
          <w:b w:val="0"/>
          <w:color w:val="auto"/>
          <w:sz w:val="24"/>
          <w:szCs w:val="24"/>
          <w:lang w:val="ro-RO"/>
        </w:rPr>
        <w:t>CS III</w:t>
      </w:r>
      <w:r w:rsidRPr="00B544CE">
        <w:rPr>
          <w:b w:val="0"/>
          <w:color w:val="auto"/>
          <w:sz w:val="24"/>
          <w:szCs w:val="24"/>
          <w:lang w:val="ro-RO"/>
        </w:rPr>
        <w:t xml:space="preserve"> </w:t>
      </w:r>
      <w:r w:rsidR="004322DF">
        <w:rPr>
          <w:b w:val="0"/>
          <w:color w:val="auto"/>
          <w:sz w:val="24"/>
          <w:szCs w:val="24"/>
          <w:lang w:val="ro-RO"/>
        </w:rPr>
        <w:t>în cadrul</w:t>
      </w:r>
      <w:r w:rsidRPr="00B544CE">
        <w:rPr>
          <w:b w:val="0"/>
          <w:color w:val="auto"/>
          <w:sz w:val="24"/>
          <w:szCs w:val="24"/>
          <w:lang w:val="ro-RO"/>
        </w:rPr>
        <w:t xml:space="preserve"> INCDFP, prezint</w:t>
      </w:r>
      <w:r w:rsidR="004322DF">
        <w:rPr>
          <w:b w:val="0"/>
          <w:color w:val="auto"/>
          <w:sz w:val="24"/>
          <w:szCs w:val="24"/>
          <w:lang w:val="ro-RO"/>
        </w:rPr>
        <w:t>ă</w:t>
      </w:r>
      <w:r w:rsidRPr="00B544CE">
        <w:rPr>
          <w:b w:val="0"/>
          <w:color w:val="auto"/>
          <w:sz w:val="24"/>
          <w:szCs w:val="24"/>
          <w:lang w:val="ro-RO"/>
        </w:rPr>
        <w:t xml:space="preserve"> propriile mele re</w:t>
      </w:r>
      <w:r w:rsidR="00B544CE">
        <w:rPr>
          <w:b w:val="0"/>
          <w:color w:val="auto"/>
          <w:sz w:val="24"/>
          <w:szCs w:val="24"/>
          <w:lang w:val="ro-RO"/>
        </w:rPr>
        <w:t>alizări</w:t>
      </w:r>
      <w:r w:rsidR="0012332C" w:rsidRPr="00B544CE">
        <w:rPr>
          <w:b w:val="0"/>
          <w:color w:val="auto"/>
          <w:sz w:val="24"/>
          <w:szCs w:val="24"/>
          <w:lang w:val="ro-RO"/>
        </w:rPr>
        <w:t xml:space="preserve"> </w:t>
      </w:r>
      <w:r w:rsidR="004322DF">
        <w:rPr>
          <w:b w:val="0"/>
          <w:color w:val="auto"/>
          <w:sz w:val="24"/>
          <w:szCs w:val="24"/>
          <w:lang w:val="ro-RO"/>
        </w:rPr>
        <w:t>ș</w:t>
      </w:r>
      <w:r w:rsidR="0012332C" w:rsidRPr="00B544CE">
        <w:rPr>
          <w:b w:val="0"/>
          <w:color w:val="auto"/>
          <w:sz w:val="24"/>
          <w:szCs w:val="24"/>
          <w:lang w:val="ro-RO"/>
        </w:rPr>
        <w:t>i</w:t>
      </w:r>
      <w:r w:rsidRPr="00B544CE">
        <w:rPr>
          <w:b w:val="0"/>
          <w:color w:val="auto"/>
          <w:sz w:val="24"/>
          <w:szCs w:val="24"/>
          <w:lang w:val="ro-RO"/>
        </w:rPr>
        <w:t xml:space="preserve"> activit</w:t>
      </w:r>
      <w:r w:rsidR="004322DF">
        <w:rPr>
          <w:b w:val="0"/>
          <w:color w:val="auto"/>
          <w:sz w:val="24"/>
          <w:szCs w:val="24"/>
          <w:lang w:val="ro-RO"/>
        </w:rPr>
        <w:t>ăț</w:t>
      </w:r>
      <w:r w:rsidRPr="00B544CE">
        <w:rPr>
          <w:b w:val="0"/>
          <w:color w:val="auto"/>
          <w:sz w:val="24"/>
          <w:szCs w:val="24"/>
          <w:lang w:val="ro-RO"/>
        </w:rPr>
        <w:t>i</w:t>
      </w:r>
      <w:r w:rsidR="0012332C" w:rsidRPr="00B544CE">
        <w:rPr>
          <w:b w:val="0"/>
          <w:color w:val="auto"/>
          <w:sz w:val="24"/>
          <w:szCs w:val="24"/>
          <w:lang w:val="ro-RO"/>
        </w:rPr>
        <w:t xml:space="preserve"> profesionale</w:t>
      </w:r>
      <w:r w:rsidRPr="00B544CE">
        <w:rPr>
          <w:b w:val="0"/>
          <w:color w:val="auto"/>
          <w:sz w:val="24"/>
          <w:szCs w:val="24"/>
          <w:lang w:val="ro-RO"/>
        </w:rPr>
        <w:t xml:space="preserve">. </w:t>
      </w:r>
    </w:p>
    <w:p w14:paraId="63B32B87" w14:textId="58F3105E" w:rsidR="00CF33D0" w:rsidRPr="00B544CE" w:rsidRDefault="00CF33D0" w:rsidP="004322DF">
      <w:pPr>
        <w:spacing w:line="480" w:lineRule="auto"/>
        <w:jc w:val="both"/>
        <w:rPr>
          <w:b w:val="0"/>
          <w:color w:val="auto"/>
          <w:sz w:val="24"/>
          <w:szCs w:val="24"/>
          <w:lang w:val="ro-RO"/>
        </w:rPr>
      </w:pPr>
      <w:r w:rsidRPr="00B544CE">
        <w:rPr>
          <w:b w:val="0"/>
          <w:color w:val="auto"/>
          <w:sz w:val="24"/>
          <w:szCs w:val="24"/>
          <w:lang w:val="ro-RO"/>
        </w:rPr>
        <w:t>Am cuno</w:t>
      </w:r>
      <w:r w:rsidR="004322DF">
        <w:rPr>
          <w:b w:val="0"/>
          <w:color w:val="auto"/>
          <w:sz w:val="24"/>
          <w:szCs w:val="24"/>
          <w:lang w:val="ro-RO"/>
        </w:rPr>
        <w:t>ș</w:t>
      </w:r>
      <w:r w:rsidRPr="00B544CE">
        <w:rPr>
          <w:b w:val="0"/>
          <w:color w:val="auto"/>
          <w:sz w:val="24"/>
          <w:szCs w:val="24"/>
          <w:lang w:val="ro-RO"/>
        </w:rPr>
        <w:t>tiin</w:t>
      </w:r>
      <w:r w:rsidR="004322DF">
        <w:rPr>
          <w:b w:val="0"/>
          <w:color w:val="auto"/>
          <w:sz w:val="24"/>
          <w:szCs w:val="24"/>
          <w:lang w:val="ro-RO"/>
        </w:rPr>
        <w:t>ță</w:t>
      </w:r>
      <w:r w:rsidRPr="00B544CE">
        <w:rPr>
          <w:b w:val="0"/>
          <w:color w:val="auto"/>
          <w:sz w:val="24"/>
          <w:szCs w:val="24"/>
          <w:lang w:val="ro-RO"/>
        </w:rPr>
        <w:t xml:space="preserve"> despre faptul c</w:t>
      </w:r>
      <w:r w:rsidR="004322DF">
        <w:rPr>
          <w:b w:val="0"/>
          <w:color w:val="auto"/>
          <w:sz w:val="24"/>
          <w:szCs w:val="24"/>
          <w:lang w:val="ro-RO"/>
        </w:rPr>
        <w:t>ă</w:t>
      </w:r>
      <w:r w:rsidRPr="00B544CE">
        <w:rPr>
          <w:b w:val="0"/>
          <w:color w:val="auto"/>
          <w:sz w:val="24"/>
          <w:szCs w:val="24"/>
          <w:lang w:val="ro-RO"/>
        </w:rPr>
        <w:t xml:space="preserve">, </w:t>
      </w:r>
      <w:r w:rsidR="004322DF">
        <w:rPr>
          <w:b w:val="0"/>
          <w:color w:val="auto"/>
          <w:sz w:val="24"/>
          <w:szCs w:val="24"/>
          <w:lang w:val="ro-RO"/>
        </w:rPr>
        <w:t>î</w:t>
      </w:r>
      <w:r w:rsidRPr="00B544CE">
        <w:rPr>
          <w:b w:val="0"/>
          <w:color w:val="auto"/>
          <w:sz w:val="24"/>
          <w:szCs w:val="24"/>
          <w:lang w:val="ro-RO"/>
        </w:rPr>
        <w:t xml:space="preserve">n caz contrar, voi suporta consecintele falsului </w:t>
      </w:r>
      <w:r w:rsidR="004322DF">
        <w:rPr>
          <w:b w:val="0"/>
          <w:color w:val="auto"/>
          <w:sz w:val="24"/>
          <w:szCs w:val="24"/>
          <w:lang w:val="ro-RO"/>
        </w:rPr>
        <w:t>î</w:t>
      </w:r>
      <w:r w:rsidRPr="00B544CE">
        <w:rPr>
          <w:b w:val="0"/>
          <w:color w:val="auto"/>
          <w:sz w:val="24"/>
          <w:szCs w:val="24"/>
          <w:lang w:val="ro-RO"/>
        </w:rPr>
        <w:t>n declara</w:t>
      </w:r>
      <w:r w:rsidR="004322DF">
        <w:rPr>
          <w:b w:val="0"/>
          <w:color w:val="auto"/>
          <w:sz w:val="24"/>
          <w:szCs w:val="24"/>
          <w:lang w:val="ro-RO"/>
        </w:rPr>
        <w:t>ț</w:t>
      </w:r>
      <w:r w:rsidRPr="00B544CE">
        <w:rPr>
          <w:b w:val="0"/>
          <w:color w:val="auto"/>
          <w:sz w:val="24"/>
          <w:szCs w:val="24"/>
          <w:lang w:val="ro-RO"/>
        </w:rPr>
        <w:t xml:space="preserve">ii, </w:t>
      </w:r>
      <w:r w:rsidR="004322DF">
        <w:rPr>
          <w:b w:val="0"/>
          <w:color w:val="auto"/>
          <w:sz w:val="24"/>
          <w:szCs w:val="24"/>
          <w:lang w:val="ro-RO"/>
        </w:rPr>
        <w:t>î</w:t>
      </w:r>
      <w:r w:rsidRPr="00B544CE">
        <w:rPr>
          <w:b w:val="0"/>
          <w:color w:val="auto"/>
          <w:sz w:val="24"/>
          <w:szCs w:val="24"/>
          <w:lang w:val="ro-RO"/>
        </w:rPr>
        <w:t>n conformitate cu legisla</w:t>
      </w:r>
      <w:r w:rsidR="004322DF">
        <w:rPr>
          <w:b w:val="0"/>
          <w:color w:val="auto"/>
          <w:sz w:val="24"/>
          <w:szCs w:val="24"/>
          <w:lang w:val="ro-RO"/>
        </w:rPr>
        <w:t>ț</w:t>
      </w:r>
      <w:r w:rsidRPr="00B544CE">
        <w:rPr>
          <w:b w:val="0"/>
          <w:color w:val="auto"/>
          <w:sz w:val="24"/>
          <w:szCs w:val="24"/>
          <w:lang w:val="ro-RO"/>
        </w:rPr>
        <w:t xml:space="preserve">ia </w:t>
      </w:r>
      <w:r w:rsidR="004322DF">
        <w:rPr>
          <w:b w:val="0"/>
          <w:color w:val="auto"/>
          <w:sz w:val="24"/>
          <w:szCs w:val="24"/>
          <w:lang w:val="ro-RO"/>
        </w:rPr>
        <w:t>î</w:t>
      </w:r>
      <w:r w:rsidRPr="00B544CE">
        <w:rPr>
          <w:b w:val="0"/>
          <w:color w:val="auto"/>
          <w:sz w:val="24"/>
          <w:szCs w:val="24"/>
          <w:lang w:val="ro-RO"/>
        </w:rPr>
        <w:t>n vigoare</w:t>
      </w:r>
      <w:r w:rsidR="006F197A" w:rsidRPr="00B544CE">
        <w:rPr>
          <w:b w:val="0"/>
          <w:color w:val="auto"/>
          <w:sz w:val="24"/>
          <w:szCs w:val="24"/>
          <w:lang w:val="ro-RO"/>
        </w:rPr>
        <w:t xml:space="preserve"> (art. 326 Cod penal)</w:t>
      </w:r>
      <w:r w:rsidR="00B544CE">
        <w:rPr>
          <w:b w:val="0"/>
          <w:color w:val="auto"/>
          <w:sz w:val="24"/>
          <w:szCs w:val="24"/>
          <w:lang w:val="ro-RO"/>
        </w:rPr>
        <w:t>.</w:t>
      </w:r>
    </w:p>
    <w:p w14:paraId="6B99D23A" w14:textId="77777777" w:rsidR="006F197A" w:rsidRPr="005B0693" w:rsidRDefault="006F197A" w:rsidP="00491102">
      <w:pPr>
        <w:spacing w:line="276" w:lineRule="auto"/>
        <w:jc w:val="both"/>
        <w:rPr>
          <w:b w:val="0"/>
          <w:color w:val="FF0000"/>
          <w:sz w:val="24"/>
          <w:szCs w:val="24"/>
          <w:lang w:val="ro-RO"/>
        </w:rPr>
      </w:pPr>
    </w:p>
    <w:p w14:paraId="0722E266" w14:textId="77777777" w:rsidR="006F197A" w:rsidRPr="005B0693" w:rsidRDefault="006F197A" w:rsidP="00CF33D0">
      <w:pPr>
        <w:jc w:val="both"/>
        <w:rPr>
          <w:b w:val="0"/>
          <w:color w:val="FF0000"/>
          <w:sz w:val="24"/>
          <w:szCs w:val="24"/>
          <w:lang w:val="ro-RO"/>
        </w:rPr>
      </w:pPr>
    </w:p>
    <w:p w14:paraId="6054291C" w14:textId="77777777" w:rsidR="006F197A" w:rsidRPr="005B0693" w:rsidRDefault="006F197A" w:rsidP="00CF33D0">
      <w:pPr>
        <w:jc w:val="both"/>
        <w:rPr>
          <w:b w:val="0"/>
          <w:color w:val="FF0000"/>
          <w:sz w:val="24"/>
          <w:szCs w:val="24"/>
          <w:lang w:val="ro-RO"/>
        </w:rPr>
      </w:pPr>
    </w:p>
    <w:p w14:paraId="17BA1102" w14:textId="77777777" w:rsidR="006F197A" w:rsidRPr="005B0693" w:rsidRDefault="006F197A" w:rsidP="00CF33D0">
      <w:pPr>
        <w:jc w:val="both"/>
        <w:rPr>
          <w:b w:val="0"/>
          <w:color w:val="FF0000"/>
          <w:sz w:val="24"/>
          <w:szCs w:val="24"/>
          <w:lang w:val="ro-RO"/>
        </w:rPr>
      </w:pPr>
    </w:p>
    <w:p w14:paraId="582B3A8A" w14:textId="77777777" w:rsidR="006F197A" w:rsidRPr="005B0693" w:rsidRDefault="006F197A" w:rsidP="00CF33D0">
      <w:pPr>
        <w:jc w:val="both"/>
        <w:rPr>
          <w:b w:val="0"/>
          <w:color w:val="FF0000"/>
          <w:sz w:val="24"/>
          <w:szCs w:val="24"/>
          <w:lang w:val="ro-RO"/>
        </w:rPr>
      </w:pPr>
    </w:p>
    <w:p w14:paraId="0D719E8C" w14:textId="77777777" w:rsidR="006F197A" w:rsidRPr="005B0693" w:rsidRDefault="006F197A" w:rsidP="00CF33D0">
      <w:pPr>
        <w:jc w:val="both"/>
        <w:rPr>
          <w:b w:val="0"/>
          <w:color w:val="FF0000"/>
          <w:sz w:val="24"/>
          <w:szCs w:val="24"/>
          <w:lang w:val="ro-RO"/>
        </w:rPr>
      </w:pPr>
    </w:p>
    <w:p w14:paraId="5ADC0F3D" w14:textId="77777777" w:rsidR="006F197A" w:rsidRPr="005B0693" w:rsidRDefault="006F197A" w:rsidP="00CF33D0">
      <w:pPr>
        <w:jc w:val="both"/>
        <w:rPr>
          <w:b w:val="0"/>
          <w:color w:val="FF0000"/>
          <w:sz w:val="24"/>
          <w:szCs w:val="24"/>
          <w:lang w:val="ro-RO"/>
        </w:rPr>
      </w:pPr>
    </w:p>
    <w:p w14:paraId="474181B5" w14:textId="77777777" w:rsidR="006F197A" w:rsidRPr="005B0693" w:rsidRDefault="006F197A" w:rsidP="00CF33D0">
      <w:pPr>
        <w:jc w:val="both"/>
        <w:rPr>
          <w:b w:val="0"/>
          <w:color w:val="FF0000"/>
          <w:sz w:val="24"/>
          <w:szCs w:val="24"/>
          <w:lang w:val="ro-RO"/>
        </w:rPr>
      </w:pPr>
    </w:p>
    <w:p w14:paraId="3719E1D5" w14:textId="77777777" w:rsidR="00CF33D0" w:rsidRPr="005B0693" w:rsidRDefault="00CF33D0" w:rsidP="00CF33D0">
      <w:pPr>
        <w:jc w:val="both"/>
        <w:rPr>
          <w:b w:val="0"/>
          <w:sz w:val="24"/>
          <w:szCs w:val="24"/>
          <w:lang w:val="ro-RO"/>
        </w:rPr>
      </w:pPr>
    </w:p>
    <w:p w14:paraId="76F9837D" w14:textId="4CDB1F4D" w:rsidR="00CF33D0" w:rsidRPr="005B0693" w:rsidRDefault="00CF33D0" w:rsidP="00CF33D0">
      <w:pPr>
        <w:jc w:val="both"/>
        <w:rPr>
          <w:b w:val="0"/>
          <w:sz w:val="24"/>
          <w:szCs w:val="24"/>
          <w:lang w:val="ro-RO"/>
        </w:rPr>
      </w:pPr>
      <w:r w:rsidRPr="005B0693">
        <w:rPr>
          <w:b w:val="0"/>
          <w:sz w:val="24"/>
          <w:szCs w:val="24"/>
          <w:lang w:val="ro-RO"/>
        </w:rPr>
        <w:t xml:space="preserve">Data </w:t>
      </w:r>
      <w:r w:rsidRPr="005B0693">
        <w:rPr>
          <w:b w:val="0"/>
          <w:sz w:val="24"/>
          <w:szCs w:val="24"/>
          <w:lang w:val="ro-RO"/>
        </w:rPr>
        <w:tab/>
      </w:r>
      <w:r w:rsidRPr="005B0693">
        <w:rPr>
          <w:b w:val="0"/>
          <w:sz w:val="24"/>
          <w:szCs w:val="24"/>
          <w:lang w:val="ro-RO"/>
        </w:rPr>
        <w:tab/>
      </w:r>
      <w:r w:rsidRPr="005B0693">
        <w:rPr>
          <w:b w:val="0"/>
          <w:sz w:val="24"/>
          <w:szCs w:val="24"/>
          <w:lang w:val="ro-RO"/>
        </w:rPr>
        <w:tab/>
      </w:r>
      <w:r w:rsidRPr="005B0693">
        <w:rPr>
          <w:b w:val="0"/>
          <w:sz w:val="24"/>
          <w:szCs w:val="24"/>
          <w:lang w:val="ro-RO"/>
        </w:rPr>
        <w:tab/>
      </w:r>
      <w:r w:rsidRPr="005B0693">
        <w:rPr>
          <w:b w:val="0"/>
          <w:sz w:val="24"/>
          <w:szCs w:val="24"/>
          <w:lang w:val="ro-RO"/>
        </w:rPr>
        <w:tab/>
      </w:r>
      <w:r w:rsidR="004322DF">
        <w:rPr>
          <w:b w:val="0"/>
          <w:sz w:val="24"/>
          <w:szCs w:val="24"/>
          <w:lang w:val="ro-RO"/>
        </w:rPr>
        <w:tab/>
      </w:r>
      <w:r w:rsidRPr="005B0693">
        <w:rPr>
          <w:b w:val="0"/>
          <w:sz w:val="24"/>
          <w:szCs w:val="24"/>
          <w:lang w:val="ro-RO"/>
        </w:rPr>
        <w:tab/>
      </w:r>
      <w:r w:rsidRPr="005B0693">
        <w:rPr>
          <w:b w:val="0"/>
          <w:sz w:val="24"/>
          <w:szCs w:val="24"/>
          <w:lang w:val="ro-RO"/>
        </w:rPr>
        <w:tab/>
      </w:r>
      <w:r w:rsidRPr="005B0693">
        <w:rPr>
          <w:b w:val="0"/>
          <w:sz w:val="24"/>
          <w:szCs w:val="24"/>
          <w:lang w:val="ro-RO"/>
        </w:rPr>
        <w:tab/>
      </w:r>
      <w:r w:rsidRPr="005B0693">
        <w:rPr>
          <w:b w:val="0"/>
          <w:sz w:val="24"/>
          <w:szCs w:val="24"/>
          <w:lang w:val="ro-RO"/>
        </w:rPr>
        <w:tab/>
      </w:r>
      <w:r w:rsidRPr="005B0693">
        <w:rPr>
          <w:b w:val="0"/>
          <w:sz w:val="24"/>
          <w:szCs w:val="24"/>
          <w:lang w:val="ro-RO"/>
        </w:rPr>
        <w:tab/>
        <w:t>Semn</w:t>
      </w:r>
      <w:r w:rsidR="004322DF">
        <w:rPr>
          <w:b w:val="0"/>
          <w:sz w:val="24"/>
          <w:szCs w:val="24"/>
          <w:lang w:val="ro-RO"/>
        </w:rPr>
        <w:t>ă</w:t>
      </w:r>
      <w:r w:rsidRPr="005B0693">
        <w:rPr>
          <w:b w:val="0"/>
          <w:sz w:val="24"/>
          <w:szCs w:val="24"/>
          <w:lang w:val="ro-RO"/>
        </w:rPr>
        <w:t>tura</w:t>
      </w:r>
      <w:r w:rsidR="004322DF">
        <w:rPr>
          <w:b w:val="0"/>
          <w:sz w:val="24"/>
          <w:szCs w:val="24"/>
          <w:lang w:val="ro-RO"/>
        </w:rPr>
        <w:t>,</w:t>
      </w:r>
    </w:p>
    <w:p w14:paraId="5D364DD1" w14:textId="77777777" w:rsidR="00CF33D0" w:rsidRPr="00CF33D0" w:rsidRDefault="00CF33D0" w:rsidP="00CF33D0">
      <w:pPr>
        <w:jc w:val="both"/>
        <w:rPr>
          <w:sz w:val="24"/>
          <w:szCs w:val="24"/>
          <w:lang w:val="ro-RO"/>
        </w:rPr>
      </w:pPr>
    </w:p>
    <w:p w14:paraId="07542B10" w14:textId="77777777" w:rsidR="00CF33D0" w:rsidRPr="00CF33D0" w:rsidRDefault="00CF33D0" w:rsidP="00CF33D0">
      <w:pPr>
        <w:jc w:val="both"/>
        <w:rPr>
          <w:sz w:val="24"/>
          <w:szCs w:val="24"/>
          <w:lang w:val="ro-RO"/>
        </w:rPr>
      </w:pPr>
    </w:p>
    <w:p w14:paraId="4304BA03" w14:textId="77777777" w:rsidR="00CF33D0" w:rsidRPr="00CF33D0" w:rsidRDefault="00CF33D0">
      <w:pPr>
        <w:jc w:val="both"/>
        <w:rPr>
          <w:sz w:val="24"/>
          <w:szCs w:val="24"/>
        </w:rPr>
      </w:pPr>
    </w:p>
    <w:sectPr w:rsidR="00CF33D0" w:rsidRPr="00CF33D0" w:rsidSect="006401D7">
      <w:pgSz w:w="11906" w:h="16838"/>
      <w:pgMar w:top="851" w:right="851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E1C"/>
    <w:multiLevelType w:val="hybridMultilevel"/>
    <w:tmpl w:val="41F6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D92"/>
    <w:multiLevelType w:val="hybridMultilevel"/>
    <w:tmpl w:val="6A9409A0"/>
    <w:lvl w:ilvl="0" w:tplc="D410FA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2B6D"/>
    <w:multiLevelType w:val="multilevel"/>
    <w:tmpl w:val="7A06B2B2"/>
    <w:lvl w:ilvl="0">
      <w:start w:val="1"/>
      <w:numFmt w:val="bullet"/>
      <w:lvlText w:val="-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F17484C"/>
    <w:multiLevelType w:val="multilevel"/>
    <w:tmpl w:val="9B4E7820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7692516"/>
    <w:multiLevelType w:val="hybridMultilevel"/>
    <w:tmpl w:val="164235F0"/>
    <w:lvl w:ilvl="0" w:tplc="032610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061565"/>
    <w:multiLevelType w:val="hybridMultilevel"/>
    <w:tmpl w:val="5246A6AA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20EDC"/>
    <w:multiLevelType w:val="multilevel"/>
    <w:tmpl w:val="5F6AE1C0"/>
    <w:lvl w:ilvl="0">
      <w:numFmt w:val="bullet"/>
      <w:lvlText w:val="-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BF10EDE"/>
    <w:multiLevelType w:val="multilevel"/>
    <w:tmpl w:val="307EBFC4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FAD579E"/>
    <w:multiLevelType w:val="multilevel"/>
    <w:tmpl w:val="37A05BC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64"/>
    <w:rsid w:val="00016EFA"/>
    <w:rsid w:val="00034BB0"/>
    <w:rsid w:val="00061E75"/>
    <w:rsid w:val="0007060C"/>
    <w:rsid w:val="00074E33"/>
    <w:rsid w:val="000A6AEB"/>
    <w:rsid w:val="000D7538"/>
    <w:rsid w:val="000F7162"/>
    <w:rsid w:val="0012332C"/>
    <w:rsid w:val="001C2426"/>
    <w:rsid w:val="002636DB"/>
    <w:rsid w:val="003439F4"/>
    <w:rsid w:val="00383CA7"/>
    <w:rsid w:val="003B74D8"/>
    <w:rsid w:val="004322DF"/>
    <w:rsid w:val="00444130"/>
    <w:rsid w:val="00491102"/>
    <w:rsid w:val="004B0746"/>
    <w:rsid w:val="00503C01"/>
    <w:rsid w:val="005B0693"/>
    <w:rsid w:val="005E1655"/>
    <w:rsid w:val="005E3C99"/>
    <w:rsid w:val="00617AF9"/>
    <w:rsid w:val="00633BC0"/>
    <w:rsid w:val="006401D7"/>
    <w:rsid w:val="00685C07"/>
    <w:rsid w:val="00685F19"/>
    <w:rsid w:val="00687A42"/>
    <w:rsid w:val="006A0DE4"/>
    <w:rsid w:val="006C3F62"/>
    <w:rsid w:val="006F197A"/>
    <w:rsid w:val="007226AC"/>
    <w:rsid w:val="00734329"/>
    <w:rsid w:val="00754BFD"/>
    <w:rsid w:val="007837D7"/>
    <w:rsid w:val="007B3C9B"/>
    <w:rsid w:val="00806251"/>
    <w:rsid w:val="00883CD3"/>
    <w:rsid w:val="00920E3C"/>
    <w:rsid w:val="00934F1D"/>
    <w:rsid w:val="0099103C"/>
    <w:rsid w:val="009D1864"/>
    <w:rsid w:val="00A039DA"/>
    <w:rsid w:val="00A0623D"/>
    <w:rsid w:val="00A329C1"/>
    <w:rsid w:val="00A36D81"/>
    <w:rsid w:val="00A55468"/>
    <w:rsid w:val="00A861A0"/>
    <w:rsid w:val="00AB1371"/>
    <w:rsid w:val="00B031A9"/>
    <w:rsid w:val="00B049D4"/>
    <w:rsid w:val="00B22A81"/>
    <w:rsid w:val="00B41A5A"/>
    <w:rsid w:val="00B544CE"/>
    <w:rsid w:val="00B7743B"/>
    <w:rsid w:val="00B81635"/>
    <w:rsid w:val="00B91E46"/>
    <w:rsid w:val="00BA4771"/>
    <w:rsid w:val="00BF3E7B"/>
    <w:rsid w:val="00C96246"/>
    <w:rsid w:val="00CB2E07"/>
    <w:rsid w:val="00CD1A85"/>
    <w:rsid w:val="00CF33D0"/>
    <w:rsid w:val="00DB61AD"/>
    <w:rsid w:val="00DF41F9"/>
    <w:rsid w:val="00E019AF"/>
    <w:rsid w:val="00E02DD1"/>
    <w:rsid w:val="00EB2CD0"/>
    <w:rsid w:val="00F322B2"/>
    <w:rsid w:val="00F41511"/>
    <w:rsid w:val="00FC5039"/>
    <w:rsid w:val="00FE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818B"/>
  <w15:docId w15:val="{723EA720-6BB7-44B2-85BF-C659DE54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color w:val="000000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C5039"/>
  </w:style>
  <w:style w:type="paragraph" w:styleId="Heading1">
    <w:name w:val="heading 1"/>
    <w:basedOn w:val="Normal"/>
    <w:next w:val="Normal"/>
    <w:rsid w:val="00FC5039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rsid w:val="00FC5039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FC5039"/>
    <w:pPr>
      <w:keepNext/>
      <w:keepLines/>
      <w:spacing w:before="280" w:after="80"/>
      <w:contextualSpacing/>
      <w:outlineLvl w:val="2"/>
    </w:pPr>
  </w:style>
  <w:style w:type="paragraph" w:styleId="Heading4">
    <w:name w:val="heading 4"/>
    <w:basedOn w:val="Normal"/>
    <w:next w:val="Normal"/>
    <w:rsid w:val="00FC5039"/>
    <w:pPr>
      <w:keepNext/>
      <w:keepLines/>
      <w:spacing w:before="240" w:after="40"/>
      <w:contextualSpacing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rsid w:val="00FC5039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FC5039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C5039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rsid w:val="00FC503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5039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EF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C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C99"/>
    <w:rPr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3C9B"/>
    <w:pPr>
      <w:spacing w:before="100" w:beforeAutospacing="1" w:after="100" w:afterAutospacing="1"/>
      <w:jc w:val="left"/>
    </w:pPr>
    <w:rPr>
      <w:b w:val="0"/>
      <w:color w:val="auto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7B3C9B"/>
    <w:rPr>
      <w:color w:val="0000FF"/>
      <w:u w:val="single"/>
    </w:rPr>
  </w:style>
  <w:style w:type="paragraph" w:customStyle="1" w:styleId="Default">
    <w:name w:val="Default"/>
    <w:rsid w:val="00383CA7"/>
    <w:pPr>
      <w:autoSpaceDE w:val="0"/>
      <w:autoSpaceDN w:val="0"/>
      <w:adjustRightInd w:val="0"/>
      <w:jc w:val="left"/>
    </w:pPr>
    <w:rPr>
      <w:rFonts w:ascii="Arial" w:eastAsiaTheme="minorEastAsia" w:hAnsi="Arial" w:cs="Arial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ofknowledge.com/" TargetMode="External"/><Relationship Id="rId5" Type="http://schemas.openxmlformats.org/officeDocument/2006/relationships/hyperlink" Target="http://www.infp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NIEP</Company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Stefan Radulescu</cp:lastModifiedBy>
  <cp:revision>8</cp:revision>
  <cp:lastPrinted>2016-08-17T06:08:00Z</cp:lastPrinted>
  <dcterms:created xsi:type="dcterms:W3CDTF">2016-08-17T06:09:00Z</dcterms:created>
  <dcterms:modified xsi:type="dcterms:W3CDTF">2016-08-29T07:26:00Z</dcterms:modified>
</cp:coreProperties>
</file>